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5F" w:rsidRDefault="000958CB" w:rsidP="009615DB">
      <w:pPr>
        <w:tabs>
          <w:tab w:val="left" w:pos="4320"/>
        </w:tabs>
        <w:spacing w:line="276" w:lineRule="auto"/>
        <w:jc w:val="righ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/>
          <w:b/>
          <w:sz w:val="16"/>
          <w:szCs w:val="16"/>
        </w:rPr>
        <w:t>Załącznik 9 do Regulaminu</w:t>
      </w:r>
    </w:p>
    <w:p w:rsidR="002A3E80" w:rsidRPr="00690D90" w:rsidRDefault="002A3E80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B032F6" w:rsidRPr="00690D90" w:rsidRDefault="0088635F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 xml:space="preserve">Umowa </w:t>
      </w:r>
      <w:r w:rsidR="005F1808">
        <w:rPr>
          <w:rFonts w:asciiTheme="minorHAnsi" w:hAnsiTheme="minorHAnsi" w:cstheme="minorHAnsi"/>
          <w:b/>
          <w:sz w:val="20"/>
          <w:szCs w:val="20"/>
        </w:rPr>
        <w:t>nr …………………..</w:t>
      </w:r>
    </w:p>
    <w:p w:rsidR="00C7051E" w:rsidRDefault="00C25C25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b/>
          <w:sz w:val="20"/>
          <w:szCs w:val="20"/>
        </w:rPr>
        <w:t xml:space="preserve">dotycząca 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>refundacj</w:t>
      </w:r>
      <w:r w:rsidRPr="00690D90">
        <w:rPr>
          <w:rFonts w:asciiTheme="minorHAnsi" w:hAnsiTheme="minorHAnsi" w:cstheme="minorHAnsi"/>
          <w:b/>
          <w:sz w:val="20"/>
          <w:szCs w:val="20"/>
        </w:rPr>
        <w:t>i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D60B59" w:rsidRPr="00690D90">
        <w:rPr>
          <w:rFonts w:asciiTheme="minorHAnsi" w:hAnsiTheme="minorHAnsi" w:cstheme="minorHAnsi"/>
          <w:b/>
          <w:sz w:val="20"/>
          <w:szCs w:val="20"/>
        </w:rPr>
        <w:t xml:space="preserve">kosztów </w:t>
      </w:r>
      <w:r w:rsidR="00B032F6" w:rsidRPr="00690D90">
        <w:rPr>
          <w:rFonts w:asciiTheme="minorHAnsi" w:hAnsiTheme="minorHAnsi" w:cstheme="minorHAnsi"/>
          <w:b/>
          <w:sz w:val="20"/>
          <w:szCs w:val="20"/>
        </w:rPr>
        <w:t>usług rozwojowych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88635F" w:rsidRPr="00690D90" w:rsidRDefault="00690D90" w:rsidP="00357480">
      <w:pPr>
        <w:tabs>
          <w:tab w:val="left" w:pos="4320"/>
        </w:tabs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w ramach </w:t>
      </w:r>
      <w:r w:rsidR="00C7051E">
        <w:rPr>
          <w:rFonts w:asciiTheme="minorHAnsi" w:hAnsiTheme="minorHAnsi" w:cstheme="minorHAnsi"/>
          <w:b/>
          <w:sz w:val="20"/>
          <w:szCs w:val="20"/>
        </w:rPr>
        <w:t xml:space="preserve">umowy o dofinansowanie </w:t>
      </w:r>
      <w:r>
        <w:rPr>
          <w:rFonts w:asciiTheme="minorHAnsi" w:hAnsiTheme="minorHAnsi" w:cstheme="minorHAnsi"/>
          <w:b/>
          <w:sz w:val="20"/>
          <w:szCs w:val="20"/>
        </w:rPr>
        <w:t xml:space="preserve">projektu </w:t>
      </w:r>
      <w:r w:rsidR="005F1808">
        <w:rPr>
          <w:rFonts w:asciiTheme="minorHAnsi" w:hAnsiTheme="minorHAnsi" w:cstheme="minorHAnsi"/>
          <w:b/>
          <w:sz w:val="20"/>
          <w:szCs w:val="20"/>
        </w:rPr>
        <w:t xml:space="preserve">pn. „Kompetentni Pracownicy Sektora Budowlanego” </w:t>
      </w:r>
      <w:r w:rsidR="0088635F" w:rsidRPr="00690D90">
        <w:rPr>
          <w:rFonts w:asciiTheme="minorHAnsi" w:hAnsiTheme="minorHAnsi" w:cstheme="minorHAnsi"/>
          <w:b/>
          <w:sz w:val="20"/>
          <w:szCs w:val="20"/>
        </w:rPr>
        <w:t xml:space="preserve">nr </w:t>
      </w:r>
      <w:r>
        <w:rPr>
          <w:rFonts w:asciiTheme="minorHAnsi" w:hAnsiTheme="minorHAnsi" w:cstheme="minorHAnsi"/>
          <w:b/>
          <w:sz w:val="20"/>
          <w:szCs w:val="20"/>
        </w:rPr>
        <w:t>&lt;</w:t>
      </w:r>
      <w:r w:rsidR="005F1808">
        <w:rPr>
          <w:rFonts w:asciiTheme="minorHAnsi" w:hAnsiTheme="minorHAnsi" w:cstheme="minorHAnsi"/>
          <w:b/>
          <w:sz w:val="20"/>
          <w:szCs w:val="20"/>
        </w:rPr>
        <w:t xml:space="preserve">POWR.02.21.00-00-R112/21 </w:t>
      </w:r>
      <w:r w:rsidR="00C7051E">
        <w:rPr>
          <w:rFonts w:asciiTheme="minorHAnsi" w:hAnsiTheme="minorHAnsi" w:cstheme="minorHAnsi"/>
          <w:b/>
          <w:sz w:val="20"/>
          <w:szCs w:val="20"/>
        </w:rPr>
        <w:t>zawartej z Polską Agencją Rozwoju Przedsiębiorczości</w:t>
      </w:r>
    </w:p>
    <w:p w:rsidR="0088635F" w:rsidRPr="00690D90" w:rsidRDefault="0088635F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zawarta w dniu ……………………….…. r. w pomiędzy: </w:t>
      </w: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i/>
          <w:iCs/>
          <w:kern w:val="0"/>
          <w:sz w:val="20"/>
          <w:szCs w:val="20"/>
          <w:lang w:eastAsia="en-US"/>
        </w:rPr>
        <w:t>Nazwa Operatora</w:t>
      </w:r>
      <w:r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 (oznaczenie formy prawnej wykonywanej działalności lub imię i nazwisko, PESEL firma w przypadku osób fizycznych),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……………………………………………………..…………….. </w:t>
      </w:r>
      <w:r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(siedziba i adres),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NIP: …………………...……, REGON:…………………….…………, ………………………………… </w:t>
      </w:r>
      <w:r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(oznaczenie organu rejestrowego oraz numer we właściwym rejestrze – jeżeli dotyczy)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, ……………………………………………… (oznaczenie kapitału zakładowego i opłaconego kapitału zakładowego – jeżeli dotyczy) </w:t>
      </w:r>
    </w:p>
    <w:p w:rsidR="0084543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zwaną dalej </w:t>
      </w: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Operatorem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, </w:t>
      </w:r>
      <w:r w:rsidR="0084543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reprezentowanym przez</w:t>
      </w:r>
    </w:p>
    <w:p w:rsidR="00845430" w:rsidRPr="00690D90" w:rsidRDefault="00845430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……………………………………………………………………………</w:t>
      </w:r>
    </w:p>
    <w:p w:rsidR="00D56074" w:rsidRPr="00690D90" w:rsidRDefault="00D56074" w:rsidP="00C67D2A">
      <w:pPr>
        <w:suppressAutoHyphens w:val="0"/>
        <w:spacing w:after="160" w:line="259" w:lineRule="auto"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a </w:t>
      </w:r>
    </w:p>
    <w:p w:rsidR="00C67D2A" w:rsidRPr="00C67D2A" w:rsidRDefault="00C67D2A" w:rsidP="00C67D2A">
      <w:pPr>
        <w:spacing w:after="6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[należy zastosować jedną z następujących komparycji umowy w zależności od formy prawnej 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Przedsiębiorcy]</w:t>
      </w: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36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AKCYJNA (S.A.) i SPÓŁKA KOMANDYTOWO-AKCYJNA (S.K.A.)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 Spółką Akcyjną/ Spółką Komandytowo-Akcyjną z siedzibą w …………………… (kod pocztowy ……………………), przy ulicy ……………………, wpisaną do rejestru przedsiębiorców Krajowego Rejestru Sądowego prowadzonego przez Sąd Rejonowy ……………………, pod nr KRS ……………………, o kapitale zakładowym w wysokości …………………… zł, wpłaconym w wysokości ……………………,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1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b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Z OGRANICZONĄ ODPOWIEDZIALNOŚCIĄ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 z o.o. lub spółka z o.o.)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…………………… Spółką z ograniczoną odpowiedzialnością z siedzibą w …………………… (kod pocztowy ……………………), przy ulicy ……………………, wpisaną do rejestru przedsiębiorców Krajowego Rejestru Sądowego prowadzonego przez Sąd Rejonowy ……………………, pod nr KRS ……………………, o kapitale zakładowym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br/>
        <w:t>w wysokości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2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…………………… zł,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</w:t>
      </w:r>
      <w:r w:rsidRPr="00C67D2A">
        <w:rPr>
          <w:rFonts w:asciiTheme="minorHAnsi" w:hAnsiTheme="minorHAnsi"/>
          <w:i/>
          <w:kern w:val="0"/>
          <w:sz w:val="20"/>
          <w:szCs w:val="20"/>
          <w:lang w:eastAsia="zh-CN"/>
        </w:rPr>
        <w:t>,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3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SPÓŁKI OSOBOWE: SPÓŁKA JAWNA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sp.j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.), SPÓŁKA KOMANDYTOWA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sp.k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.), SPÓŁKA PARTNERSKA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sp.p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…………………… Spółką Jawną/Komandytową/Partnerską z siedzibą w …………………… (kod pocztowy ……………………), przy ulicy ……………………, wpisaną do rejestru przedsiębiorców Krajowego Rejestru Sądowego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lastRenderedPageBreak/>
        <w:t>prowadzonego przez Sąd Rejonowy ……………………, pod nr KRS ……………………, NIP ……………………, REGON ……………………, zwaną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 przez</w:t>
      </w:r>
      <w:r w:rsidRPr="00C67D2A">
        <w:rPr>
          <w:rFonts w:asciiTheme="minorHAnsi" w:hAnsiTheme="minorHAnsi"/>
          <w:kern w:val="0"/>
          <w:sz w:val="20"/>
          <w:szCs w:val="20"/>
          <w:vertAlign w:val="superscript"/>
          <w:lang w:eastAsia="zh-CN"/>
        </w:rPr>
        <w:footnoteReference w:id="4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 xml:space="preserve">OSOBA FIZYCZNA PROWADZĄCA DZIAŁALNOŚĆ GOSPODARCZĄ 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……………………, PESEL ……………………., 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…………………… (kod pocztowy ……………………), przy ul. ……………………., prowadzącą/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działalność gospodarczą pod firmą …………………… w …………………… (kod pocztowy ……………………), przy ul. ……………………,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Gospodarczej, NIP ……………………, REGON ……………………, zwaną/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przez</w:t>
      </w:r>
      <w:r w:rsidRPr="00C67D2A">
        <w:rPr>
          <w:rFonts w:ascii="Calibri" w:hAnsi="Calibri"/>
          <w:kern w:val="0"/>
          <w:sz w:val="20"/>
          <w:szCs w:val="20"/>
          <w:lang w:eastAsia="zh-CN"/>
        </w:rPr>
        <w:footnoteReference w:id="5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Pr="00C67D2A" w:rsidRDefault="00C67D2A" w:rsidP="00C67D2A">
      <w:pPr>
        <w:spacing w:after="200"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numPr>
          <w:ilvl w:val="0"/>
          <w:numId w:val="3"/>
        </w:numPr>
        <w:tabs>
          <w:tab w:val="left" w:pos="720"/>
        </w:tabs>
        <w:spacing w:after="200" w:line="240" w:lineRule="auto"/>
        <w:ind w:left="720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SPÓŁKA CYWILNA (</w:t>
      </w:r>
      <w:proofErr w:type="spellStart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s.c</w:t>
      </w:r>
      <w:proofErr w:type="spellEnd"/>
      <w:r w:rsidRPr="00C67D2A">
        <w:rPr>
          <w:rFonts w:asciiTheme="minorHAnsi" w:hAnsiTheme="minorHAnsi"/>
          <w:b/>
          <w:kern w:val="0"/>
          <w:sz w:val="20"/>
          <w:szCs w:val="20"/>
          <w:lang w:eastAsia="zh-CN"/>
        </w:rPr>
        <w:t>.)</w:t>
      </w:r>
    </w:p>
    <w:p w:rsidR="00C67D2A" w:rsidRPr="00C67D2A" w:rsidRDefault="00C67D2A" w:rsidP="00C67D2A">
      <w:pPr>
        <w:spacing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……………………, PESEL ………………., 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…………………… (kod pocztowy ……………………), przy ul. ………………….,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 i ……………………,zamieszkałą/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w ………………… (kod pocztowy ……………………), przy ul. ……………………., wpisaną/</w:t>
      </w:r>
      <w:proofErr w:type="spellStart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ym</w:t>
      </w:r>
      <w:proofErr w:type="spellEnd"/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 xml:space="preserve"> do Centralnej Ewidencji i Informacji o Działalności Gospodarczej, prowadzącymi/y wspólnie działalność gospodarczą w formie spółki cywilnej pod firmą …………………… w …………………… (kod pocztowy ……………………), przy ul. ……………………, NIP ………………, REGON ……………………,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 xml:space="preserve"> 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zwane/i w dalszej części umowy „</w:t>
      </w:r>
      <w:r>
        <w:rPr>
          <w:rFonts w:asciiTheme="minorHAnsi" w:hAnsiTheme="minorHAnsi"/>
          <w:kern w:val="0"/>
          <w:sz w:val="20"/>
          <w:szCs w:val="20"/>
          <w:lang w:eastAsia="zh-CN"/>
        </w:rPr>
        <w:t>Przedsiębiorcą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”, reprezentowane/i przez</w:t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footnoteReference w:id="6"/>
      </w:r>
      <w:r w:rsidRPr="00C67D2A">
        <w:rPr>
          <w:rFonts w:asciiTheme="minorHAnsi" w:hAnsiTheme="minorHAnsi"/>
          <w:kern w:val="0"/>
          <w:sz w:val="20"/>
          <w:szCs w:val="20"/>
          <w:lang w:eastAsia="zh-CN"/>
        </w:rPr>
        <w:t>:</w:t>
      </w:r>
    </w:p>
    <w:p w:rsidR="00C67D2A" w:rsidRDefault="00C67D2A" w:rsidP="00C67D2A">
      <w:pPr>
        <w:spacing w:line="276" w:lineRule="auto"/>
        <w:jc w:val="both"/>
        <w:rPr>
          <w:rFonts w:asciiTheme="minorHAnsi" w:hAnsiTheme="minorHAnsi"/>
          <w:kern w:val="0"/>
          <w:sz w:val="20"/>
          <w:szCs w:val="20"/>
          <w:lang w:eastAsia="zh-CN"/>
        </w:rPr>
      </w:pPr>
    </w:p>
    <w:p w:rsidR="00C67D2A" w:rsidRPr="00C67D2A" w:rsidRDefault="00C67D2A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6F0D5D" w:rsidRPr="00C67D2A" w:rsidRDefault="006F0D5D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67D2A">
        <w:rPr>
          <w:rFonts w:asciiTheme="minorHAnsi" w:hAnsiTheme="minorHAnsi" w:cstheme="minorHAnsi"/>
          <w:b/>
          <w:sz w:val="20"/>
          <w:szCs w:val="20"/>
        </w:rPr>
        <w:t>Indywidualny numer identyfikacyjny</w:t>
      </w:r>
      <w:r w:rsidR="00845430">
        <w:rPr>
          <w:rFonts w:asciiTheme="minorHAnsi" w:hAnsiTheme="minorHAnsi" w:cstheme="minorHAnsi"/>
          <w:b/>
          <w:sz w:val="20"/>
          <w:szCs w:val="20"/>
        </w:rPr>
        <w:t xml:space="preserve"> wsparcia</w:t>
      </w:r>
      <w:r w:rsidRPr="00C67D2A">
        <w:rPr>
          <w:rFonts w:asciiTheme="minorHAnsi" w:hAnsiTheme="minorHAnsi" w:cstheme="minorHAnsi"/>
          <w:b/>
          <w:sz w:val="20"/>
          <w:szCs w:val="20"/>
        </w:rPr>
        <w:t xml:space="preserve"> (numer </w:t>
      </w:r>
      <w:r w:rsidR="00221403" w:rsidRPr="00C67D2A">
        <w:rPr>
          <w:rFonts w:asciiTheme="minorHAnsi" w:hAnsiTheme="minorHAnsi" w:cstheme="minorHAnsi"/>
          <w:b/>
          <w:sz w:val="20"/>
          <w:szCs w:val="20"/>
        </w:rPr>
        <w:t>ID wsparcia): [</w:t>
      </w:r>
      <w:proofErr w:type="spellStart"/>
      <w:r w:rsidR="00221403" w:rsidRPr="00C67D2A">
        <w:rPr>
          <w:rFonts w:asciiTheme="minorHAnsi" w:hAnsiTheme="minorHAnsi" w:cstheme="minorHAnsi"/>
          <w:b/>
          <w:sz w:val="20"/>
          <w:szCs w:val="20"/>
        </w:rPr>
        <w:t>PR_NRB_WP_PROW</w:t>
      </w:r>
      <w:proofErr w:type="spellEnd"/>
      <w:r w:rsidR="00221403" w:rsidRPr="00C67D2A">
        <w:rPr>
          <w:rFonts w:asciiTheme="minorHAnsi" w:hAnsiTheme="minorHAnsi" w:cstheme="minorHAnsi"/>
          <w:b/>
          <w:sz w:val="20"/>
          <w:szCs w:val="20"/>
        </w:rPr>
        <w:t>] [FNIP]</w:t>
      </w:r>
      <w:r w:rsidR="00845430">
        <w:rPr>
          <w:rStyle w:val="Odwoanieprzypisudolnego"/>
          <w:rFonts w:asciiTheme="minorHAnsi" w:hAnsiTheme="minorHAnsi" w:cstheme="minorHAnsi"/>
          <w:b/>
          <w:sz w:val="20"/>
          <w:szCs w:val="20"/>
        </w:rPr>
        <w:footnoteReference w:id="7"/>
      </w:r>
    </w:p>
    <w:p w:rsidR="00C7051E" w:rsidRDefault="00C7051E" w:rsidP="00C67D2A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635F" w:rsidRPr="00690D90" w:rsidRDefault="0088635F" w:rsidP="00C67D2A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690D90">
        <w:rPr>
          <w:rFonts w:asciiTheme="minorHAnsi" w:hAnsiTheme="minorHAnsi" w:cstheme="minorHAnsi"/>
          <w:sz w:val="20"/>
          <w:szCs w:val="20"/>
        </w:rPr>
        <w:t xml:space="preserve">zwana dalej Umową, o następującej treści: </w:t>
      </w:r>
    </w:p>
    <w:p w:rsidR="00690D90" w:rsidRDefault="00690D90" w:rsidP="00690D90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88635F" w:rsidRPr="00690D90" w:rsidRDefault="00690D90" w:rsidP="00C67D2A">
      <w:pPr>
        <w:tabs>
          <w:tab w:val="left" w:pos="4095"/>
          <w:tab w:val="center" w:pos="4536"/>
        </w:tabs>
        <w:spacing w:line="276" w:lineRule="auto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ab/>
      </w:r>
    </w:p>
    <w:p w:rsidR="00D56074" w:rsidRPr="00690D90" w:rsidRDefault="00D56074" w:rsidP="00D56074">
      <w:pPr>
        <w:suppressAutoHyphens w:val="0"/>
        <w:spacing w:after="160" w:line="259" w:lineRule="auto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>Definicje: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Projekt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D4338" w:rsidRPr="006D4A3A">
        <w:rPr>
          <w:rFonts w:asciiTheme="minorHAnsi" w:hAnsiTheme="minorHAnsi"/>
          <w:sz w:val="20"/>
          <w:szCs w:val="20"/>
        </w:rPr>
        <w:t>oznacza to projekt Polskiej Agencji Rozwoju Przedsiębiorczości (PARP), pn. „</w:t>
      </w:r>
      <w:r w:rsidR="00274C2D">
        <w:rPr>
          <w:rFonts w:asciiTheme="minorHAnsi" w:hAnsiTheme="minorHAnsi"/>
          <w:sz w:val="20"/>
          <w:szCs w:val="20"/>
        </w:rPr>
        <w:t>Kompetentni Pracownicy Sektora Budowlanego</w:t>
      </w:r>
      <w:r w:rsidR="00CD4338" w:rsidRPr="006D4A3A">
        <w:rPr>
          <w:rFonts w:asciiTheme="minorHAnsi" w:hAnsiTheme="minorHAnsi"/>
          <w:sz w:val="20"/>
          <w:szCs w:val="20"/>
        </w:rPr>
        <w:t xml:space="preserve">” realizowany przez Operatora, w ramach </w:t>
      </w:r>
      <w:proofErr w:type="spellStart"/>
      <w:r w:rsidR="00CD4338" w:rsidRPr="006D4A3A">
        <w:rPr>
          <w:rFonts w:asciiTheme="minorHAnsi" w:hAnsiTheme="minorHAnsi"/>
          <w:i/>
          <w:sz w:val="20"/>
          <w:szCs w:val="20"/>
        </w:rPr>
        <w:t>Poddziałania</w:t>
      </w:r>
      <w:proofErr w:type="spellEnd"/>
      <w:r w:rsidR="00CD4338" w:rsidRPr="006D4A3A">
        <w:rPr>
          <w:rFonts w:asciiTheme="minorHAnsi" w:hAnsiTheme="minorHAnsi"/>
          <w:i/>
          <w:sz w:val="20"/>
          <w:szCs w:val="20"/>
        </w:rPr>
        <w:t xml:space="preserve"> 2.21 Poprawa zarządzania, rozwój kapitału ludzkiego oraz wsparcie procesów innowacyjnych w przedsiębiorstwach</w:t>
      </w:r>
      <w:r w:rsidR="00CD4338" w:rsidRPr="006D4A3A">
        <w:rPr>
          <w:rFonts w:asciiTheme="minorHAnsi" w:hAnsiTheme="minorHAnsi"/>
          <w:sz w:val="20"/>
          <w:szCs w:val="20"/>
        </w:rPr>
        <w:t xml:space="preserve">, współfinansowany ze środków Europejskiego Funduszu Społecznego w ramach Programu Operacyjnego Wiedza Edukacja Rozwój, </w:t>
      </w:r>
      <w:r w:rsidR="00CD4338" w:rsidRPr="006D4A3A">
        <w:rPr>
          <w:rFonts w:asciiTheme="minorHAnsi" w:hAnsiTheme="minorHAnsi"/>
          <w:i/>
          <w:sz w:val="20"/>
          <w:szCs w:val="20"/>
        </w:rPr>
        <w:t>Oś Priorytetowa II Efektywne polityki publiczne dla rynku pracy, gospodarki edukacji</w:t>
      </w:r>
      <w:r w:rsidR="0089455B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Instytucja Pośrednicząca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D4338" w:rsidRPr="006D4A3A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organ administracji publicznej lub inna jednostka sektora finansów publicznych, której została powierzona, w drodze porozumienia zawartego z instytucją zarządzającą, część zadań związanych z realizacją programu operacyjnego. Dla przedmiotowego działania Instytucją Pośredniczącą jest Polska Agencja Rozwoju Przedsiębiorczości (PARP</w:t>
      </w:r>
      <w:r w:rsidR="0089455B">
        <w:rPr>
          <w:rFonts w:asciiTheme="minorHAnsi" w:eastAsiaTheme="minorHAnsi" w:hAnsiTheme="minorHAnsi" w:cstheme="minorHAnsi"/>
          <w:color w:val="000000" w:themeColor="text1"/>
          <w:sz w:val="20"/>
          <w:szCs w:val="20"/>
        </w:rPr>
        <w:t>);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Dysponent środków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</w:t>
      </w: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oznacza to Polską Agencję Rozwoju Przedsiębiorczości</w:t>
      </w:r>
      <w:r w:rsidR="0089455B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lastRenderedPageBreak/>
        <w:t xml:space="preserve">Przedsiębiorca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- mikro-, małe, średnie</w:t>
      </w:r>
      <w:r w:rsidR="003927EC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przedsiębiorstwo w rozumieniu </w:t>
      </w:r>
      <w:r w:rsidR="00845430">
        <w:rPr>
          <w:rFonts w:asciiTheme="minorHAnsi" w:hAnsiTheme="minorHAnsi" w:cstheme="minorHAnsi"/>
          <w:sz w:val="20"/>
          <w:szCs w:val="20"/>
        </w:rPr>
        <w:t>przepisów Załącznika nr 1 do rozporządzenia Komisji (UE) 651/2014 z dnia 17 czerwca 2014r.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, spełniające warunki udziału w projekcie;</w:t>
      </w:r>
    </w:p>
    <w:p w:rsidR="00D56074" w:rsidRPr="00690D90" w:rsidRDefault="00690D90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Refundacja 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oznacza kwotę wsparcia, z których częściowo finansowany jest zakup usług rozwojowych i która stanowi pomoc </w:t>
      </w:r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de </w:t>
      </w:r>
      <w:proofErr w:type="spellStart"/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>minimis</w:t>
      </w:r>
      <w:proofErr w:type="spellEnd"/>
      <w:r w:rsidR="00D56074" w:rsidRPr="00690D90">
        <w:rPr>
          <w:rFonts w:asciiTheme="minorHAnsi" w:eastAsiaTheme="minorHAnsi" w:hAnsiTheme="minorHAnsi" w:cstheme="minorBidi"/>
          <w:i/>
          <w:iCs/>
          <w:kern w:val="0"/>
          <w:sz w:val="20"/>
          <w:szCs w:val="20"/>
          <w:lang w:eastAsia="en-US"/>
        </w:rPr>
        <w:t xml:space="preserve"> 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dla </w:t>
      </w:r>
      <w:r w:rsidR="00C7051E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P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rzedsiębiorcy lub może stanowić pomoc publiczną</w:t>
      </w:r>
      <w:r w:rsidR="00C7051E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dla przedsiębiorcy</w:t>
      </w:r>
      <w:r w:rsidR="00D56074"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; </w:t>
      </w:r>
    </w:p>
    <w:p w:rsidR="00D56074" w:rsidRPr="00690D90" w:rsidRDefault="00D56074" w:rsidP="00690D90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Usługa rozwojowa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232013"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należy przez to rozumieć usługę: 1) </w:t>
      </w:r>
      <w:r w:rsidR="00232013" w:rsidRPr="003C2441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>szkoleniową</w:t>
      </w:r>
      <w:r w:rsidR="00232013"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, mającą na celu nabycie, potwierdzenie lub wzrost wiedzy, umiejętności lub kompetencji społecznych usługobiorcy, w tym przygotowującą do uzyskania kwalifikacji lub pozwalającą na jego rozwój lub  2) </w:t>
      </w:r>
      <w:r w:rsidR="00232013" w:rsidRPr="003C2441">
        <w:rPr>
          <w:rFonts w:asciiTheme="minorHAnsi" w:eastAsiaTheme="minorHAnsi" w:hAnsiTheme="minorHAnsi" w:cstheme="minorHAnsi"/>
          <w:b/>
          <w:color w:val="000000"/>
          <w:sz w:val="20"/>
          <w:szCs w:val="20"/>
        </w:rPr>
        <w:t>doradczą</w:t>
      </w:r>
      <w:r w:rsidR="00232013" w:rsidRPr="003C2441">
        <w:rPr>
          <w:rFonts w:asciiTheme="minorHAnsi" w:eastAsiaTheme="minorHAnsi" w:hAnsiTheme="minorHAnsi" w:cstheme="minorHAnsi"/>
          <w:b/>
          <w:bCs/>
          <w:color w:val="000000"/>
          <w:sz w:val="20"/>
          <w:szCs w:val="20"/>
        </w:rPr>
        <w:t xml:space="preserve">, </w:t>
      </w:r>
      <w:r w:rsidR="00232013"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t>mającą na celu nabycie, utrzymanie lub wzrost wiedzy, umiejętności lub kompetencji społecznych usługobiorcy lub pozwalającą na jego rozwój.</w:t>
      </w:r>
      <w:r w:rsidR="00E746FC">
        <w:rPr>
          <w:rFonts w:asciiTheme="minorHAnsi" w:hAnsiTheme="minorHAnsi" w:cstheme="minorHAnsi"/>
          <w:sz w:val="20"/>
          <w:szCs w:val="20"/>
        </w:rPr>
        <w:t>;</w:t>
      </w:r>
    </w:p>
    <w:p w:rsidR="00C877FD" w:rsidRPr="00C877FD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232013">
        <w:rPr>
          <w:rFonts w:asciiTheme="minorHAnsi" w:eastAsiaTheme="minorHAnsi" w:hAnsiTheme="minorHAnsi" w:cstheme="minorBidi"/>
          <w:b/>
          <w:bCs/>
          <w:kern w:val="0"/>
          <w:sz w:val="20"/>
          <w:szCs w:val="20"/>
          <w:lang w:eastAsia="en-US"/>
        </w:rPr>
        <w:t xml:space="preserve">Pracownik przedsiębiorstwa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– </w:t>
      </w:r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 xml:space="preserve">personel przedsiębiorstwa w rozumieniu zapisów art. 3 ust. 3 ustawy z dnia 9 listopada 2000 r. o utworzeniu Polskiej Agencji Rozwoju Przedsiębiorczości (tj. Dz. U. z 2019 r., poz. 310, z </w:t>
      </w:r>
      <w:proofErr w:type="spellStart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>późn</w:t>
      </w:r>
      <w:proofErr w:type="spellEnd"/>
      <w:r w:rsidR="00C877FD" w:rsidRPr="00232013">
        <w:rPr>
          <w:rFonts w:asciiTheme="minorHAnsi" w:eastAsiaTheme="minorHAnsi" w:hAnsiTheme="minorHAnsi" w:cstheme="minorBidi"/>
          <w:sz w:val="20"/>
          <w:szCs w:val="20"/>
        </w:rPr>
        <w:t xml:space="preserve">. </w:t>
      </w:r>
      <w:r w:rsidR="00C877FD" w:rsidRPr="00C877FD">
        <w:rPr>
          <w:rFonts w:asciiTheme="minorHAnsi" w:eastAsiaTheme="minorHAnsi" w:hAnsiTheme="minorHAnsi" w:cstheme="minorBidi"/>
          <w:sz w:val="20"/>
          <w:szCs w:val="20"/>
        </w:rPr>
        <w:t>zm.) tj.: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1/ 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pracownik w rozumieniu art. 2 ustawy z dnia 26 czerwca 1974 r. – Kodeks pracy (Dz.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U.z</w:t>
      </w:r>
      <w:proofErr w:type="spellEnd"/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2018 r. poz. 917, z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późn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>. zm.);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1a/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pracownik tymczasowy w rozumieniu art. 2 </w:t>
      </w:r>
      <w:proofErr w:type="spellStart"/>
      <w:r w:rsidRPr="0019565E">
        <w:rPr>
          <w:rFonts w:asciiTheme="minorHAnsi" w:eastAsiaTheme="minorHAnsi" w:hAnsiTheme="minorHAnsi" w:cstheme="minorBidi"/>
          <w:sz w:val="20"/>
          <w:szCs w:val="20"/>
        </w:rPr>
        <w:t>pkt</w:t>
      </w:r>
      <w:proofErr w:type="spellEnd"/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2 ustawy z dnia 9 lipca 2003 r. o zatrudnianiu pracowników tymczasowych (Dz. U. z 2018 r. poz. 594 i 1608); 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2/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osob</w:t>
      </w:r>
      <w:r w:rsidR="00C64B32">
        <w:rPr>
          <w:rFonts w:asciiTheme="minorHAnsi" w:eastAsiaTheme="minorHAnsi" w:hAnsiTheme="minorHAnsi" w:cstheme="minorBidi"/>
          <w:sz w:val="20"/>
          <w:szCs w:val="20"/>
        </w:rPr>
        <w:t>ę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 wykonującą pracę na podstawie umowy agencyjnej, umowy zlecenia lub innej umowy o świadczenie usług, do której zgodnie z Kodeksem cywilnym stosuje się przepisy dotyczące zlecenia albo umowy o dzieło, jeżeli umowę taką zawarła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 xml:space="preserve">z pracodawcą, z którym pozostaje w stosunku pracy, lub jeżeli w ramach takiej umowy wykonuje pracę na rzecz pracodawcy, z którym pozostaje w stosunku pracy; </w:t>
      </w:r>
    </w:p>
    <w:p w:rsidR="00C877FD" w:rsidRPr="006D4A3A" w:rsidRDefault="00C877FD" w:rsidP="00051364">
      <w:pPr>
        <w:pStyle w:val="Akapitzlist"/>
        <w:ind w:left="709" w:hanging="284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3/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właściciela pełniącego funkcje kierownicze;</w:t>
      </w:r>
    </w:p>
    <w:p w:rsidR="00D56074" w:rsidRDefault="00C877FD" w:rsidP="00232013">
      <w:pPr>
        <w:suppressAutoHyphens w:val="0"/>
        <w:spacing w:after="160" w:line="259" w:lineRule="auto"/>
        <w:ind w:left="709" w:hanging="284"/>
        <w:contextualSpacing/>
        <w:jc w:val="both"/>
        <w:rPr>
          <w:rFonts w:asciiTheme="minorHAnsi" w:eastAsiaTheme="minorHAnsi" w:hAnsiTheme="minorHAnsi" w:cstheme="minorBidi"/>
          <w:sz w:val="20"/>
          <w:szCs w:val="20"/>
        </w:rPr>
      </w:pP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4/ </w:t>
      </w:r>
      <w:r w:rsidR="00A24918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wspólnika w tym partnera prowadzącego regularną działalność w przedsiębiorstwie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 czerpiącego z</w:t>
      </w:r>
      <w:r w:rsidRPr="006D4A3A">
        <w:rPr>
          <w:rFonts w:asciiTheme="minorHAnsi" w:eastAsiaTheme="minorHAnsi" w:hAnsiTheme="minorHAnsi" w:cstheme="minorBidi"/>
          <w:sz w:val="20"/>
          <w:szCs w:val="20"/>
        </w:rPr>
        <w:t xml:space="preserve"> n</w:t>
      </w:r>
      <w:r w:rsidRPr="0019565E">
        <w:rPr>
          <w:rFonts w:asciiTheme="minorHAnsi" w:eastAsiaTheme="minorHAnsi" w:hAnsiTheme="minorHAnsi" w:cstheme="minorBidi"/>
          <w:sz w:val="20"/>
          <w:szCs w:val="20"/>
        </w:rPr>
        <w:t>iego korzyści finansowe</w:t>
      </w:r>
      <w:r w:rsidR="00E746FC">
        <w:rPr>
          <w:rFonts w:asciiTheme="minorHAnsi" w:eastAsiaTheme="minorHAnsi" w:hAnsiTheme="minorHAnsi" w:cstheme="minorBidi"/>
          <w:sz w:val="20"/>
          <w:szCs w:val="20"/>
        </w:rPr>
        <w:t>;</w:t>
      </w:r>
    </w:p>
    <w:p w:rsidR="00C25747" w:rsidRDefault="001A4FAA" w:rsidP="00C25747">
      <w:pPr>
        <w:suppressAutoHyphens w:val="0"/>
        <w:spacing w:after="160" w:line="259" w:lineRule="auto"/>
        <w:ind w:left="709" w:hanging="1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Do pracowników przedsiębiorstwa nie zaliczamy: a)</w:t>
      </w:r>
      <w:r w:rsidR="004C4CC2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praktykantów lub studentów odbywających szkolenia zawodowe na podstawie umowy o praktyce lub szkoleniu zawodowym, b) osób przebywających na urlopie macierzyńskim lub wychowawczym.</w:t>
      </w:r>
    </w:p>
    <w:p w:rsidR="008C6041" w:rsidRPr="00232013" w:rsidRDefault="008C6041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</w:pPr>
      <w:r w:rsidRPr="00232013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Podmiot świadczący usługi rozwojowe -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organizator usług, tj. każdy podmiot, który utworzył Profil w Bazie w trybie określonym w § 6 regulaminu</w:t>
      </w:r>
      <w:r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BUR;</w:t>
      </w:r>
    </w:p>
    <w:p w:rsidR="00C877FD" w:rsidRPr="00232013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Baza Usług Rozwojowych</w:t>
      </w:r>
      <w:r w:rsidR="00C64B32" w:rsidRPr="008C6041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 xml:space="preserve"> </w:t>
      </w:r>
      <w:r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- </w:t>
      </w:r>
      <w:r w:rsidR="00C877FD" w:rsidRPr="001B2C0E">
        <w:rPr>
          <w:rFonts w:asciiTheme="minorHAnsi" w:hAnsiTheme="minorHAnsi" w:cstheme="minorHAnsi"/>
          <w:sz w:val="20"/>
          <w:szCs w:val="20"/>
        </w:rPr>
        <w:t>internetowa baza usług rozwojowych prowadzona w formie systemu teleinformatycznego przez Administratora Bazy. Baza zapewnia również obsługę rejestru podmiotów zapewniających należyte świadczenie usług rozwojowych współfinansowanych ze środków publicznych. Szczegółowe zasady funkcjonowania Bazy określa rozporządzenie Ministra Rozwoju i Finansów</w:t>
      </w:r>
      <w:r w:rsidR="00C877FD" w:rsidRPr="007C76FE">
        <w:rPr>
          <w:rFonts w:asciiTheme="minorHAnsi" w:hAnsiTheme="minorHAnsi" w:cstheme="minorHAnsi"/>
          <w:sz w:val="20"/>
          <w:szCs w:val="20"/>
        </w:rPr>
        <w:t xml:space="preserve"> z dnia 29 sierpnia2017 r. w sprawie rejestru podmiotów świadczących usługi rozwojowe(Dz. U. z 2017r.poz. 1678).</w:t>
      </w:r>
      <w:r w:rsidR="00C64B32" w:rsidRPr="007C76FE">
        <w:rPr>
          <w:rFonts w:asciiTheme="minorHAnsi" w:hAnsiTheme="minorHAnsi" w:cstheme="minorHAnsi"/>
          <w:sz w:val="20"/>
          <w:szCs w:val="20"/>
        </w:rPr>
        <w:t xml:space="preserve"> </w:t>
      </w:r>
      <w:r w:rsidR="00C877FD" w:rsidRPr="007C76FE">
        <w:rPr>
          <w:rFonts w:asciiTheme="minorHAnsi" w:hAnsiTheme="minorHAnsi" w:cstheme="minorHAnsi"/>
          <w:sz w:val="20"/>
          <w:szCs w:val="20"/>
        </w:rPr>
        <w:t>Baza dedykowana jest instytucjom/przedsiębiorcom, ich pracownikom oraz pozostałym osobom fizycznym. Baza realizuje w szczególności obsługę nast</w:t>
      </w:r>
      <w:r w:rsidR="00C877FD" w:rsidRPr="00232013">
        <w:rPr>
          <w:rFonts w:asciiTheme="minorHAnsi" w:hAnsiTheme="minorHAnsi" w:cstheme="minorHAnsi"/>
          <w:sz w:val="20"/>
          <w:szCs w:val="20"/>
        </w:rPr>
        <w:t>ępujących procesów: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publikacja ofert usług rozwojowych przez podmioty świadczące usługi rozwojowe wraz z danymi identyfikującymi te podmioty,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zapisów na poszczególne usługi rozwojowe (bez możliwości realiza</w:t>
      </w:r>
      <w:r w:rsidRPr="006D4A3A">
        <w:rPr>
          <w:rFonts w:asciiTheme="minorHAnsi" w:hAnsiTheme="minorHAnsi" w:cstheme="minorHAnsi"/>
          <w:sz w:val="20"/>
          <w:szCs w:val="20"/>
        </w:rPr>
        <w:t>cji płatności z poziomu Bazy),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zamieszczanie ogłoszeń o zapotr</w:t>
      </w:r>
      <w:r w:rsidRPr="006D4A3A">
        <w:rPr>
          <w:rFonts w:asciiTheme="minorHAnsi" w:hAnsiTheme="minorHAnsi" w:cstheme="minorHAnsi"/>
          <w:sz w:val="20"/>
          <w:szCs w:val="20"/>
        </w:rPr>
        <w:t>zebowaniu na usługi rozwojowe,</w:t>
      </w:r>
    </w:p>
    <w:p w:rsidR="00C877FD" w:rsidRPr="006D4A3A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dokonywanie oceny usług rozwojowych zgodnie z Systemem Oceny Usług Rozwojowyc</w:t>
      </w:r>
      <w:r w:rsidRPr="006D4A3A">
        <w:rPr>
          <w:rFonts w:asciiTheme="minorHAnsi" w:hAnsiTheme="minorHAnsi" w:cstheme="minorHAnsi"/>
          <w:sz w:val="20"/>
          <w:szCs w:val="20"/>
        </w:rPr>
        <w:t>h,</w:t>
      </w:r>
    </w:p>
    <w:p w:rsidR="00C877FD" w:rsidRPr="0019565E" w:rsidRDefault="00C877FD" w:rsidP="00051364">
      <w:pPr>
        <w:pStyle w:val="Akapitzlist"/>
        <w:numPr>
          <w:ilvl w:val="0"/>
          <w:numId w:val="48"/>
        </w:numPr>
        <w:suppressAutoHyphens w:val="0"/>
        <w:spacing w:after="200" w:line="276" w:lineRule="auto"/>
        <w:ind w:left="851" w:hanging="284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zapoznanie się z wynikiem ocen usług rozwojowych dokonanych przez innych uczestników usług.</w:t>
      </w:r>
    </w:p>
    <w:p w:rsidR="00D56074" w:rsidRPr="00232013" w:rsidRDefault="00C877FD" w:rsidP="00232013">
      <w:pPr>
        <w:suppressAutoHyphens w:val="0"/>
        <w:spacing w:line="276" w:lineRule="auto"/>
        <w:ind w:left="425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232013">
        <w:rPr>
          <w:rFonts w:asciiTheme="minorHAnsi" w:hAnsiTheme="minorHAnsi" w:cstheme="minorHAnsi"/>
          <w:sz w:val="20"/>
          <w:szCs w:val="20"/>
        </w:rPr>
        <w:t>Ponadto w skład Bazy wchodzi ogólnodostępny serwis informacyjny. Dane identyfikujące Podmiot, dane dotyczące usług rozwojowych oraz oceny tych usług są udostępniane przez Administratora Bazy na stronie internetowej</w:t>
      </w:r>
      <w:r w:rsidR="008C6041">
        <w:rPr>
          <w:rFonts w:asciiTheme="minorHAnsi" w:hAnsiTheme="minorHAnsi" w:cstheme="minorHAnsi"/>
          <w:sz w:val="20"/>
          <w:szCs w:val="20"/>
        </w:rPr>
        <w:t>;</w:t>
      </w:r>
    </w:p>
    <w:p w:rsidR="00D56074" w:rsidRPr="00690D90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Regulamin Bazy Usług Rozwojowych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dokument określający zasady oraz warunki funkcjonowania Bazy oraz prawa i obowiązki użytkowników Bazy zatwierdzony przez ministra właściwego do spraw rozwoju regionalnego oraz dostępny na stronie: </w:t>
      </w:r>
      <w:r w:rsidR="00C26057" w:rsidRPr="00C26057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https://uslugirozwojowe.parp.gov.pl/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. Załącznikami do Regulaminu 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lastRenderedPageBreak/>
        <w:t>Bazy są karta podmiotu, karta usługi, system oceny usługi rozwojowej</w:t>
      </w:r>
      <w:r w:rsidR="00C26057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oraz z</w:t>
      </w:r>
      <w:r w:rsidR="00C26057" w:rsidRPr="00232013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asady funkcjonowania Podmiotów zarejestrowanych w Bazie Usług Rozwojowych</w:t>
      </w:r>
      <w:r w:rsidR="008C6041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D56074" w:rsidRDefault="00D56074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</w:pPr>
      <w:r w:rsidRPr="00690D90">
        <w:rPr>
          <w:rFonts w:asciiTheme="minorHAnsi" w:eastAsiaTheme="minorHAnsi" w:hAnsiTheme="minorHAnsi" w:cstheme="minorBidi"/>
          <w:b/>
          <w:kern w:val="0"/>
          <w:sz w:val="20"/>
          <w:szCs w:val="20"/>
          <w:lang w:eastAsia="en-US"/>
        </w:rPr>
        <w:t>Uczestnik Projektu</w:t>
      </w:r>
      <w:r w:rsidRPr="00690D90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 xml:space="preserve"> - </w:t>
      </w:r>
      <w:r w:rsidR="00C877FD" w:rsidRPr="006D4A3A">
        <w:rPr>
          <w:rFonts w:asciiTheme="minorHAnsi" w:eastAsiaTheme="minorHAnsi" w:hAnsiTheme="minorHAnsi" w:cstheme="minorHAnsi"/>
          <w:bCs/>
          <w:sz w:val="20"/>
          <w:szCs w:val="20"/>
        </w:rPr>
        <w:t>uczestni</w:t>
      </w:r>
      <w:r w:rsidR="00C877FD">
        <w:rPr>
          <w:rFonts w:asciiTheme="minorHAnsi" w:eastAsiaTheme="minorHAnsi" w:hAnsiTheme="minorHAnsi" w:cstheme="minorHAnsi"/>
          <w:bCs/>
          <w:sz w:val="20"/>
          <w:szCs w:val="20"/>
        </w:rPr>
        <w:t>k</w:t>
      </w:r>
      <w:r w:rsidR="00C877FD" w:rsidRPr="006D4A3A">
        <w:rPr>
          <w:rFonts w:asciiTheme="minorHAnsi" w:eastAsiaTheme="minorHAnsi" w:hAnsiTheme="minorHAnsi" w:cstheme="minorHAnsi"/>
          <w:bCs/>
          <w:sz w:val="20"/>
          <w:szCs w:val="20"/>
        </w:rPr>
        <w:t xml:space="preserve"> w rozumieniu Wytycznych w zakresie monitorowania postępu rzeczowego realizacji programów operacyjnych na lata 2014-2020, zwanych dalej „Wytycznymi w zakresie monitorowania”, spełniający warunki udziału w projekcie</w:t>
      </w:r>
      <w:r w:rsidR="003927EC">
        <w:rPr>
          <w:rFonts w:asciiTheme="minorHAnsi" w:eastAsiaTheme="minorHAnsi" w:hAnsiTheme="minorHAnsi" w:cstheme="minorBidi"/>
          <w:kern w:val="0"/>
          <w:sz w:val="20"/>
          <w:szCs w:val="20"/>
          <w:lang w:eastAsia="en-US"/>
        </w:rPr>
        <w:t>;</w:t>
      </w:r>
    </w:p>
    <w:p w:rsidR="00F1630A" w:rsidRPr="00232013" w:rsidRDefault="003927EC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/>
          <w:kern w:val="0"/>
          <w:sz w:val="20"/>
          <w:szCs w:val="20"/>
          <w:lang w:eastAsia="en-US"/>
        </w:rPr>
      </w:pPr>
      <w:r>
        <w:rPr>
          <w:rFonts w:asciiTheme="minorHAnsi" w:hAnsiTheme="minorHAnsi"/>
          <w:b/>
          <w:sz w:val="20"/>
          <w:szCs w:val="20"/>
        </w:rPr>
        <w:t>Sektorowe Rady ds. Kompetencji (SR)</w:t>
      </w:r>
      <w:r>
        <w:rPr>
          <w:rFonts w:asciiTheme="minorHAnsi" w:hAnsiTheme="minorHAnsi"/>
          <w:sz w:val="20"/>
          <w:szCs w:val="20"/>
        </w:rPr>
        <w:t xml:space="preserve"> - </w:t>
      </w:r>
      <w:r w:rsidR="00C877FD" w:rsidRPr="006D4A3A">
        <w:rPr>
          <w:rFonts w:asciiTheme="minorHAnsi" w:hAnsiTheme="minorHAnsi"/>
          <w:sz w:val="20"/>
          <w:szCs w:val="20"/>
        </w:rPr>
        <w:t xml:space="preserve">ciała złożone z wielu Partnerów (przedsiębiorstw, organizacji pracodawców, związków zawodowych, partnerów społecznych, instytucji edukacyjnych, instytucji nadzoru, instytucji rynku pracy, uczelni), do zadań których należy w szczególności: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a) rekomendowanie rozwiązań/zmian legislacyjnych w obszarze edukacji i jej dostosowania do potrzeb rynku pracy w danym sektorze, w tym mogących wpłynąć na poprawę sytuacji pracowników w najtrudniejszej sytuacji na rynku pracy ( m.in. pracownicy powyżej 50 roku życia, pracownicy o niskich kwalifikacjach);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b) współpraca w zakresie porozumień edukacyjnych działających w zakresie zintegrowania edukacji i pracodawców;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c) określanie obszarów badawczych odnoszących się do kompetencji w danym sektorze, ze szczególnym uwzględnieniem sytuacji pracowników znajdujących się w najtrudniejszej sytuacji na rynku pracy, w tym powyżej 50 roku życia lub o niskich kwalifikacjach oraz zlecanie ww. badań;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d) identyfikacja potrzeb tworzenia sektorowych ram kwalifikacji oraz kwalifikacji; </w:t>
      </w:r>
    </w:p>
    <w:p w:rsidR="00F1630A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sz w:val="20"/>
          <w:szCs w:val="20"/>
        </w:rPr>
      </w:pPr>
      <w:r w:rsidRPr="006D4A3A">
        <w:rPr>
          <w:rFonts w:asciiTheme="minorHAnsi" w:hAnsiTheme="minorHAnsi"/>
          <w:sz w:val="20"/>
          <w:szCs w:val="20"/>
        </w:rPr>
        <w:t xml:space="preserve">e) przekazywanie informacji nt. zapotrzebowania na kompetencje do instytucji edukacyjnych, instytucji rynku pracy, w tym agencji zatrudnienia oraz powiatowych urzędów pracy, co w efekcie powinno wpłynąć na wzrost skuteczności działań z zakresu pośrednictwa pracy i poradnictwa zawodowego; </w:t>
      </w:r>
    </w:p>
    <w:p w:rsidR="003927EC" w:rsidRDefault="00C877FD" w:rsidP="00232013">
      <w:pPr>
        <w:suppressAutoHyphens w:val="0"/>
        <w:spacing w:after="160" w:line="259" w:lineRule="auto"/>
        <w:ind w:left="426"/>
        <w:contextualSpacing/>
        <w:jc w:val="both"/>
        <w:rPr>
          <w:rFonts w:asciiTheme="minorHAnsi" w:hAnsiTheme="minorHAnsi"/>
          <w:kern w:val="0"/>
          <w:sz w:val="20"/>
          <w:szCs w:val="20"/>
          <w:lang w:eastAsia="en-US"/>
        </w:rPr>
      </w:pPr>
      <w:r w:rsidRPr="006D4A3A">
        <w:rPr>
          <w:rFonts w:asciiTheme="minorHAnsi" w:hAnsiTheme="minorHAnsi"/>
          <w:sz w:val="20"/>
          <w:szCs w:val="20"/>
        </w:rPr>
        <w:t>f) przekazywanie informacji nt. specyficznych potrzeb danego sektora w obszarze kompetencji do partnerów społecznych dokonujących identyfikacji potrzeb rozwojowych przedsiębiorstw w danym sektorze</w:t>
      </w:r>
      <w:r w:rsidR="008C6041">
        <w:rPr>
          <w:rFonts w:asciiTheme="minorHAnsi" w:hAnsiTheme="minorHAnsi"/>
          <w:sz w:val="20"/>
          <w:szCs w:val="20"/>
        </w:rPr>
        <w:t>;</w:t>
      </w:r>
    </w:p>
    <w:p w:rsidR="003927EC" w:rsidRPr="009615DB" w:rsidRDefault="003927EC" w:rsidP="00232013">
      <w:pPr>
        <w:numPr>
          <w:ilvl w:val="0"/>
          <w:numId w:val="29"/>
        </w:numPr>
        <w:suppressAutoHyphens w:val="0"/>
        <w:spacing w:after="160" w:line="259" w:lineRule="auto"/>
        <w:ind w:left="360"/>
        <w:contextualSpacing/>
        <w:jc w:val="both"/>
        <w:rPr>
          <w:rFonts w:asciiTheme="minorHAnsi" w:hAnsiTheme="minorHAnsi" w:cstheme="minorHAnsi"/>
          <w:color w:val="222222"/>
          <w:kern w:val="0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color w:val="222222"/>
          <w:sz w:val="20"/>
          <w:szCs w:val="20"/>
        </w:rPr>
        <w:t>Rekomendacje Rady Sektorowej -</w:t>
      </w:r>
      <w:r>
        <w:t xml:space="preserve"> </w:t>
      </w:r>
      <w:r>
        <w:rPr>
          <w:rFonts w:asciiTheme="minorHAnsi" w:hAnsiTheme="minorHAnsi" w:cstheme="minorHAnsi"/>
          <w:color w:val="222222"/>
          <w:sz w:val="20"/>
          <w:szCs w:val="20"/>
        </w:rPr>
        <w:t>rekomendacje w zakresie szkoleń lub doradztwa wydawane przez poszczególne, funkcjonujące w określonych branżach Rady, mające na celu wskazanie pilnych, bieżących potrzeb kompetencyjnych niezbędnych do działania poszczególnych branż</w:t>
      </w:r>
      <w:r w:rsidR="008C6041">
        <w:rPr>
          <w:rFonts w:asciiTheme="minorHAnsi" w:hAnsiTheme="minorHAnsi" w:cstheme="minorHAnsi"/>
          <w:color w:val="222222"/>
          <w:sz w:val="20"/>
          <w:szCs w:val="20"/>
        </w:rPr>
        <w:t>;</w:t>
      </w:r>
    </w:p>
    <w:p w:rsidR="00D56074" w:rsidRDefault="00D56074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051364" w:rsidRPr="00357480" w:rsidRDefault="00051364" w:rsidP="00357480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88635F" w:rsidRPr="00357480" w:rsidRDefault="0088635F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§1</w:t>
      </w:r>
    </w:p>
    <w:p w:rsidR="00CF2E8E" w:rsidRPr="00357480" w:rsidRDefault="00CF2E8E" w:rsidP="00357480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Oświadczenia</w:t>
      </w:r>
      <w:r w:rsidR="0008633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25C25" w:rsidRPr="00C25C25">
        <w:rPr>
          <w:rFonts w:asciiTheme="minorHAnsi" w:hAnsiTheme="minorHAnsi" w:cstheme="minorHAnsi"/>
          <w:b/>
          <w:sz w:val="20"/>
          <w:szCs w:val="20"/>
        </w:rPr>
        <w:t>Przedsiębior</w:t>
      </w:r>
      <w:r w:rsidR="00C25C25">
        <w:rPr>
          <w:rFonts w:asciiTheme="minorHAnsi" w:hAnsiTheme="minorHAnsi" w:cstheme="minorHAnsi"/>
          <w:b/>
          <w:sz w:val="20"/>
          <w:szCs w:val="20"/>
        </w:rPr>
        <w:t>c</w:t>
      </w:r>
      <w:r w:rsidR="00C25C25" w:rsidRPr="00C25C25">
        <w:rPr>
          <w:rFonts w:asciiTheme="minorHAnsi" w:hAnsiTheme="minorHAnsi" w:cstheme="minorHAnsi"/>
          <w:b/>
          <w:sz w:val="20"/>
          <w:szCs w:val="20"/>
        </w:rPr>
        <w:t>y</w:t>
      </w:r>
    </w:p>
    <w:p w:rsidR="0088635F" w:rsidRPr="00357480" w:rsidRDefault="0088635F" w:rsidP="00A266D2">
      <w:pPr>
        <w:pStyle w:val="Akapitzlist1"/>
        <w:spacing w:line="276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Przedsiębiorca </w:t>
      </w:r>
      <w:r w:rsidR="00251315" w:rsidRPr="00357480">
        <w:rPr>
          <w:rFonts w:asciiTheme="minorHAnsi" w:hAnsiTheme="minorHAnsi" w:cstheme="minorHAnsi"/>
          <w:sz w:val="20"/>
          <w:szCs w:val="20"/>
        </w:rPr>
        <w:t>oświadcza, że</w:t>
      </w:r>
      <w:r w:rsidR="00C67D2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8"/>
      </w:r>
      <w:r w:rsidR="00251315" w:rsidRPr="00357480">
        <w:rPr>
          <w:rFonts w:asciiTheme="minorHAnsi" w:hAnsiTheme="minorHAnsi" w:cstheme="minorHAnsi"/>
          <w:sz w:val="20"/>
          <w:szCs w:val="20"/>
        </w:rPr>
        <w:t>:</w:t>
      </w:r>
    </w:p>
    <w:p w:rsidR="0088635F" w:rsidRPr="00357480" w:rsidRDefault="00C17B02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jest </w:t>
      </w:r>
      <w:r w:rsidRPr="00232013">
        <w:rPr>
          <w:rFonts w:asciiTheme="minorHAnsi" w:hAnsiTheme="minorHAnsi" w:cstheme="minorHAnsi"/>
          <w:i/>
          <w:sz w:val="20"/>
          <w:szCs w:val="20"/>
        </w:rPr>
        <w:t>mikro</w:t>
      </w:r>
      <w:r w:rsidR="00051364" w:rsidRPr="00232013">
        <w:rPr>
          <w:rFonts w:asciiTheme="minorHAnsi" w:hAnsiTheme="minorHAnsi" w:cstheme="minorHAnsi"/>
          <w:i/>
          <w:sz w:val="20"/>
          <w:szCs w:val="20"/>
        </w:rPr>
        <w:t>-</w:t>
      </w:r>
      <w:r w:rsidRPr="00232013">
        <w:rPr>
          <w:rFonts w:asciiTheme="minorHAnsi" w:hAnsiTheme="minorHAnsi" w:cstheme="minorHAnsi"/>
          <w:i/>
          <w:sz w:val="20"/>
          <w:szCs w:val="20"/>
        </w:rPr>
        <w:t xml:space="preserve"> / małym /</w:t>
      </w:r>
      <w:r w:rsidR="00086337" w:rsidRPr="00232013">
        <w:rPr>
          <w:rFonts w:asciiTheme="minorHAnsi" w:hAnsiTheme="minorHAnsi" w:cstheme="minorHAnsi"/>
          <w:i/>
          <w:sz w:val="20"/>
          <w:szCs w:val="20"/>
        </w:rPr>
        <w:t xml:space="preserve"> średnim</w:t>
      </w:r>
      <w:r w:rsidR="00232013">
        <w:rPr>
          <w:rStyle w:val="Odwoanieprzypisudolnego"/>
          <w:rFonts w:asciiTheme="minorHAnsi" w:hAnsiTheme="minorHAnsi" w:cstheme="minorHAnsi"/>
          <w:i/>
          <w:sz w:val="20"/>
          <w:szCs w:val="20"/>
        </w:rPr>
        <w:footnoteReference w:id="9"/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przedsiębiorstwem w rozumieniu przepisów Załącznika nr </w:t>
      </w:r>
      <w:r w:rsidR="00BE0C93" w:rsidRPr="00357480">
        <w:rPr>
          <w:rFonts w:asciiTheme="minorHAnsi" w:hAnsiTheme="minorHAnsi" w:cstheme="minorHAnsi"/>
          <w:sz w:val="20"/>
          <w:szCs w:val="20"/>
        </w:rPr>
        <w:t>1</w: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 do rozporządzenia Komisji (UE) 651/2014 z dnia 17 czerwca 2014r</w:t>
      </w:r>
      <w:r w:rsidR="00BE0C93" w:rsidRPr="00357480">
        <w:rPr>
          <w:rFonts w:asciiTheme="minorHAnsi" w:hAnsiTheme="minorHAnsi" w:cstheme="minorHAnsi"/>
          <w:sz w:val="20"/>
          <w:szCs w:val="20"/>
        </w:rPr>
        <w:t>.;</w:t>
      </w:r>
    </w:p>
    <w:p w:rsidR="002875BF" w:rsidRPr="00357480" w:rsidRDefault="002875B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i/>
          <w:sz w:val="20"/>
          <w:szCs w:val="20"/>
        </w:rPr>
        <w:t>jest/nie jest</w:t>
      </w:r>
      <w:r w:rsidRPr="00357480">
        <w:rPr>
          <w:rFonts w:asciiTheme="minorHAnsi" w:hAnsiTheme="minorHAnsi" w:cstheme="minorHAnsi"/>
          <w:sz w:val="20"/>
          <w:szCs w:val="20"/>
        </w:rPr>
        <w:t xml:space="preserve">  p</w:t>
      </w:r>
      <w:r w:rsidR="000E711D">
        <w:rPr>
          <w:rFonts w:asciiTheme="minorHAnsi" w:hAnsiTheme="minorHAnsi" w:cstheme="minorHAnsi"/>
          <w:sz w:val="20"/>
          <w:szCs w:val="20"/>
        </w:rPr>
        <w:t>łatnikiem</w:t>
      </w:r>
      <w:r w:rsidRPr="00357480">
        <w:rPr>
          <w:rFonts w:asciiTheme="minorHAnsi" w:hAnsiTheme="minorHAnsi" w:cstheme="minorHAnsi"/>
          <w:sz w:val="20"/>
          <w:szCs w:val="20"/>
        </w:rPr>
        <w:t xml:space="preserve"> podatku VAT;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skorzysta z usługi/usług rozwojowej/-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prowadzącej/-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ych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do zdobycia kwalifikacji, o których mowa </w:t>
      </w:r>
      <w:r w:rsidR="00C26057">
        <w:rPr>
          <w:rFonts w:asciiTheme="minorHAnsi" w:hAnsiTheme="minorHAnsi" w:cstheme="minorHAnsi"/>
          <w:sz w:val="20"/>
          <w:szCs w:val="20"/>
        </w:rPr>
        <w:t xml:space="preserve">w </w:t>
      </w:r>
      <w:r w:rsidR="00030203">
        <w:rPr>
          <w:rFonts w:asciiTheme="minorHAnsi" w:hAnsiTheme="minorHAnsi" w:cstheme="minorHAnsi"/>
          <w:sz w:val="20"/>
          <w:szCs w:val="20"/>
        </w:rPr>
        <w:t>rekomendacji właściwej Rady Sektorowej</w:t>
      </w:r>
      <w:r w:rsidR="00BE0C93" w:rsidRPr="00357480">
        <w:rPr>
          <w:rFonts w:asciiTheme="minorHAnsi" w:hAnsiTheme="minorHAnsi" w:cstheme="minorHAnsi"/>
          <w:sz w:val="20"/>
          <w:szCs w:val="20"/>
        </w:rPr>
        <w:t>;</w:t>
      </w:r>
    </w:p>
    <w:p w:rsidR="00CE34C5" w:rsidRDefault="00030203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działa</w:t>
      </w:r>
      <w:r w:rsidR="00CE34C5">
        <w:rPr>
          <w:rFonts w:asciiTheme="minorHAnsi" w:hAnsiTheme="minorHAnsi" w:cstheme="minorHAnsi"/>
          <w:sz w:val="20"/>
          <w:szCs w:val="20"/>
        </w:rPr>
        <w:t xml:space="preserve"> (co wynika z zapisów </w:t>
      </w:r>
      <w:proofErr w:type="spellStart"/>
      <w:r w:rsidR="00CE34C5">
        <w:rPr>
          <w:rFonts w:asciiTheme="minorHAnsi" w:hAnsiTheme="minorHAnsi" w:cstheme="minorHAnsi"/>
          <w:sz w:val="20"/>
          <w:szCs w:val="20"/>
        </w:rPr>
        <w:t>CEiDG</w:t>
      </w:r>
      <w:proofErr w:type="spellEnd"/>
      <w:r w:rsidR="00CE34C5">
        <w:rPr>
          <w:rFonts w:asciiTheme="minorHAnsi" w:hAnsiTheme="minorHAnsi" w:cstheme="minorHAnsi"/>
          <w:sz w:val="20"/>
          <w:szCs w:val="20"/>
        </w:rPr>
        <w:t xml:space="preserve">/KRS) </w:t>
      </w:r>
      <w:r>
        <w:rPr>
          <w:rFonts w:asciiTheme="minorHAnsi" w:hAnsiTheme="minorHAnsi" w:cstheme="minorHAnsi"/>
          <w:sz w:val="20"/>
          <w:szCs w:val="20"/>
        </w:rPr>
        <w:t>w ramach sektora</w:t>
      </w:r>
      <w:r w:rsidR="00CE34C5">
        <w:rPr>
          <w:rFonts w:asciiTheme="minorHAnsi" w:hAnsiTheme="minorHAnsi" w:cstheme="minorHAnsi"/>
          <w:sz w:val="20"/>
          <w:szCs w:val="20"/>
        </w:rPr>
        <w:t xml:space="preserve"> &lt;</w:t>
      </w:r>
      <w:r w:rsidR="002540A7">
        <w:rPr>
          <w:rFonts w:asciiTheme="minorHAnsi" w:hAnsiTheme="minorHAnsi" w:cstheme="minorHAnsi"/>
          <w:i/>
          <w:sz w:val="20"/>
          <w:szCs w:val="20"/>
        </w:rPr>
        <w:t>budowanego</w:t>
      </w:r>
      <w:r w:rsidR="00CE34C5">
        <w:rPr>
          <w:rFonts w:asciiTheme="minorHAnsi" w:hAnsiTheme="minorHAnsi" w:cstheme="minorHAnsi"/>
          <w:sz w:val="20"/>
          <w:szCs w:val="20"/>
        </w:rPr>
        <w:t>&gt;;</w:t>
      </w:r>
    </w:p>
    <w:p w:rsidR="006C35FA" w:rsidRPr="00232013" w:rsidRDefault="006C35FA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F260F1">
        <w:rPr>
          <w:rFonts w:asciiTheme="minorHAnsi" w:hAnsiTheme="minorHAnsi" w:cstheme="minorHAnsi"/>
          <w:sz w:val="20"/>
          <w:szCs w:val="20"/>
        </w:rPr>
        <w:t>nie jest powiązany kapitałowo i/lub osobowo</w:t>
      </w:r>
      <w:r w:rsidR="002A3E80" w:rsidRPr="00F260F1">
        <w:rPr>
          <w:rFonts w:asciiTheme="minorHAnsi" w:hAnsiTheme="minorHAnsi" w:cstheme="minorHAnsi"/>
          <w:sz w:val="20"/>
          <w:szCs w:val="20"/>
        </w:rPr>
        <w:t xml:space="preserve"> (§4 ust. 3)</w:t>
      </w:r>
      <w:r w:rsidRPr="00F260F1">
        <w:rPr>
          <w:rFonts w:asciiTheme="minorHAnsi" w:hAnsiTheme="minorHAnsi" w:cstheme="minorHAnsi"/>
          <w:sz w:val="20"/>
          <w:szCs w:val="20"/>
        </w:rPr>
        <w:t xml:space="preserve"> z Podmiotem/-</w:t>
      </w:r>
      <w:proofErr w:type="spellStart"/>
      <w:r w:rsidRPr="00F260F1">
        <w:rPr>
          <w:rFonts w:asciiTheme="minorHAnsi" w:hAnsiTheme="minorHAnsi" w:cstheme="minorHAnsi"/>
          <w:sz w:val="20"/>
          <w:szCs w:val="20"/>
        </w:rPr>
        <w:t>ami</w:t>
      </w:r>
      <w:proofErr w:type="spellEnd"/>
      <w:r w:rsidRPr="00F260F1">
        <w:rPr>
          <w:rFonts w:asciiTheme="minorHAnsi" w:hAnsiTheme="minorHAnsi" w:cstheme="minorHAnsi"/>
          <w:sz w:val="20"/>
          <w:szCs w:val="20"/>
        </w:rPr>
        <w:t xml:space="preserve">, który/-e </w:t>
      </w:r>
      <w:r w:rsidR="005F1808" w:rsidRPr="00F260F1">
        <w:rPr>
          <w:rFonts w:asciiTheme="minorHAnsi" w:hAnsiTheme="minorHAnsi" w:cstheme="minorHAnsi"/>
          <w:sz w:val="20"/>
          <w:szCs w:val="20"/>
        </w:rPr>
        <w:t>świadcz</w:t>
      </w:r>
      <w:r w:rsidR="005F1808">
        <w:rPr>
          <w:rFonts w:asciiTheme="minorHAnsi" w:hAnsiTheme="minorHAnsi" w:cstheme="minorHAnsi"/>
          <w:sz w:val="20"/>
          <w:szCs w:val="20"/>
        </w:rPr>
        <w:t>yć będą dla Przedsiębiorstwa</w:t>
      </w:r>
      <w:r w:rsidR="005F1808" w:rsidRPr="00F260F1">
        <w:rPr>
          <w:rFonts w:asciiTheme="minorHAnsi" w:hAnsiTheme="minorHAnsi" w:cstheme="minorHAnsi"/>
          <w:sz w:val="20"/>
          <w:szCs w:val="20"/>
        </w:rPr>
        <w:t xml:space="preserve"> </w:t>
      </w:r>
      <w:r w:rsidRPr="00F260F1">
        <w:rPr>
          <w:rFonts w:asciiTheme="minorHAnsi" w:hAnsiTheme="minorHAnsi" w:cstheme="minorHAnsi"/>
          <w:sz w:val="20"/>
          <w:szCs w:val="20"/>
        </w:rPr>
        <w:t xml:space="preserve">usługi rozwojowe zgodne z </w:t>
      </w:r>
      <w:r w:rsidR="00F260F1" w:rsidRPr="00F260F1">
        <w:rPr>
          <w:rFonts w:asciiTheme="minorHAnsi" w:hAnsiTheme="minorHAnsi" w:cstheme="minorHAnsi"/>
          <w:sz w:val="20"/>
          <w:szCs w:val="20"/>
        </w:rPr>
        <w:t>Wykaz</w:t>
      </w:r>
      <w:r w:rsidR="00F260F1">
        <w:rPr>
          <w:rFonts w:asciiTheme="minorHAnsi" w:hAnsiTheme="minorHAnsi" w:cstheme="minorHAnsi"/>
          <w:sz w:val="20"/>
          <w:szCs w:val="20"/>
        </w:rPr>
        <w:t>em</w:t>
      </w:r>
      <w:r w:rsidR="00F260F1" w:rsidRPr="00F260F1">
        <w:rPr>
          <w:rFonts w:asciiTheme="minorHAnsi" w:hAnsiTheme="minorHAnsi" w:cstheme="minorHAnsi"/>
          <w:sz w:val="20"/>
          <w:szCs w:val="20"/>
        </w:rPr>
        <w:t xml:space="preserve"> usług rozwojowych wynikających z rekomendacji Rady Sektorowej ds. Kompetencji w ramach sektora </w:t>
      </w:r>
      <w:r w:rsidR="005F1808">
        <w:rPr>
          <w:rFonts w:asciiTheme="minorHAnsi" w:hAnsiTheme="minorHAnsi" w:cstheme="minorHAnsi"/>
          <w:sz w:val="20"/>
          <w:szCs w:val="20"/>
        </w:rPr>
        <w:t xml:space="preserve">budowlanego </w:t>
      </w:r>
      <w:r w:rsidRPr="00232013">
        <w:rPr>
          <w:rFonts w:asciiTheme="minorHAnsi" w:hAnsiTheme="minorHAnsi" w:cstheme="minorHAnsi"/>
          <w:sz w:val="20"/>
          <w:szCs w:val="20"/>
        </w:rPr>
        <w:t>(dalej: Wykaz)</w:t>
      </w:r>
      <w:r w:rsidR="002A3E80" w:rsidRPr="00232013">
        <w:rPr>
          <w:rFonts w:asciiTheme="minorHAnsi" w:hAnsiTheme="minorHAnsi" w:cstheme="minorHAnsi"/>
          <w:sz w:val="20"/>
          <w:szCs w:val="20"/>
        </w:rPr>
        <w:t>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nie ciąży na nim obowiązek zwrotu pomocy, wynikający z decyzji Komisji Europejskiej uznającej pomoc za niezgodną z </w:t>
      </w:r>
      <w:r w:rsidR="00BE0C93" w:rsidRPr="00357480">
        <w:rPr>
          <w:rFonts w:asciiTheme="minorHAnsi" w:hAnsiTheme="minorHAnsi" w:cstheme="minorHAnsi"/>
          <w:sz w:val="20"/>
          <w:szCs w:val="20"/>
        </w:rPr>
        <w:t>prawem oraz ze wspólnym rynkiem;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nie podlega wykluczeniu z możliwości dostępu do środków publicznych na podstawie przepisów prawa lub którego osoby uprawnione do reprezentacji ni</w:t>
      </w:r>
      <w:r w:rsidR="00BE0C93" w:rsidRPr="00357480">
        <w:rPr>
          <w:rFonts w:asciiTheme="minorHAnsi" w:hAnsiTheme="minorHAnsi" w:cstheme="minorHAnsi"/>
          <w:sz w:val="20"/>
          <w:szCs w:val="20"/>
        </w:rPr>
        <w:t>e podlegają takiemu wykluczeniu;</w:t>
      </w:r>
    </w:p>
    <w:p w:rsidR="00B73A2B" w:rsidRPr="00B73A2B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nie jest wykluczony, stosownie do Rozporządzenia Komisji (UE) nr 1</w:t>
      </w:r>
      <w:r w:rsidR="00BE0C93" w:rsidRPr="00357480">
        <w:rPr>
          <w:rFonts w:asciiTheme="minorHAnsi" w:hAnsiTheme="minorHAnsi" w:cstheme="minorHAnsi"/>
          <w:sz w:val="20"/>
          <w:szCs w:val="20"/>
        </w:rPr>
        <w:t>407/2013 z dnia 18 grudnia 2013</w:t>
      </w:r>
      <w:r w:rsidRPr="00357480">
        <w:rPr>
          <w:rFonts w:asciiTheme="minorHAnsi" w:hAnsiTheme="minorHAnsi" w:cstheme="minorHAnsi"/>
          <w:sz w:val="20"/>
          <w:szCs w:val="20"/>
        </w:rPr>
        <w:t xml:space="preserve">r. w sprawie stosowania art. 107 i 108 Traktatu o funkcjonowaniu Unii Europejskiej do pomocy de 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</w:t>
      </w:r>
      <w:r w:rsidRPr="00B73A2B">
        <w:rPr>
          <w:rFonts w:asciiTheme="minorHAnsi" w:hAnsiTheme="minorHAnsi" w:cstheme="minorHAnsi"/>
          <w:sz w:val="20"/>
          <w:szCs w:val="20"/>
        </w:rPr>
        <w:t>(do</w:t>
      </w:r>
      <w:r w:rsidR="00BE0C93" w:rsidRPr="00B73A2B">
        <w:rPr>
          <w:rFonts w:asciiTheme="minorHAnsi" w:hAnsiTheme="minorHAnsi" w:cstheme="minorHAnsi"/>
          <w:sz w:val="20"/>
          <w:szCs w:val="20"/>
        </w:rPr>
        <w:t xml:space="preserve">tyczy umów z pomocą de </w:t>
      </w:r>
      <w:proofErr w:type="spellStart"/>
      <w:r w:rsidR="00BE0C93" w:rsidRPr="00B73A2B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BE0C93" w:rsidRPr="00B73A2B">
        <w:rPr>
          <w:rFonts w:asciiTheme="minorHAnsi" w:hAnsiTheme="minorHAnsi" w:cstheme="minorHAnsi"/>
          <w:sz w:val="20"/>
          <w:szCs w:val="20"/>
        </w:rPr>
        <w:t>);</w:t>
      </w:r>
    </w:p>
    <w:p w:rsidR="00057B34" w:rsidRPr="00646BAE" w:rsidRDefault="00057B34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wydelegował do udziału w projekcie &lt;</w:t>
      </w:r>
      <w:r w:rsidRPr="00232013">
        <w:rPr>
          <w:rFonts w:asciiTheme="minorHAnsi" w:hAnsiTheme="minorHAnsi" w:cstheme="minorHAnsi"/>
          <w:i/>
          <w:sz w:val="20"/>
          <w:szCs w:val="20"/>
        </w:rPr>
        <w:t>liczba</w:t>
      </w:r>
      <w:r>
        <w:rPr>
          <w:rFonts w:asciiTheme="minorHAnsi" w:hAnsiTheme="minorHAnsi" w:cstheme="minorHAnsi"/>
          <w:sz w:val="20"/>
          <w:szCs w:val="20"/>
        </w:rPr>
        <w:t>&gt; pracowników;</w:t>
      </w:r>
    </w:p>
    <w:p w:rsidR="0088635F" w:rsidRPr="00030203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030203">
        <w:rPr>
          <w:rFonts w:asciiTheme="minorHAnsi" w:hAnsiTheme="minorHAnsi" w:cstheme="minorHAnsi"/>
          <w:sz w:val="20"/>
          <w:szCs w:val="20"/>
        </w:rPr>
        <w:lastRenderedPageBreak/>
        <w:t>został poinformowany o celu zbierania danych osobowych, prawie wglądu do swoich danych oraz ich poprawiania oraz wyraża zgodę na przetwarzanie danych osobowyc</w:t>
      </w:r>
      <w:r w:rsidR="00F35187" w:rsidRPr="00030203">
        <w:rPr>
          <w:rFonts w:asciiTheme="minorHAnsi" w:hAnsiTheme="minorHAnsi" w:cstheme="minorHAnsi"/>
          <w:sz w:val="20"/>
          <w:szCs w:val="20"/>
        </w:rPr>
        <w:t>h;</w:t>
      </w:r>
    </w:p>
    <w:p w:rsidR="00A266D2" w:rsidRDefault="00A266D2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akceptuje warunki Regulaminu rekrutacji i uczestnictwa w projekcie</w:t>
      </w:r>
      <w:r w:rsidR="005F1808">
        <w:rPr>
          <w:rFonts w:asciiTheme="minorHAnsi" w:hAnsiTheme="minorHAnsi" w:cstheme="minorHAnsi"/>
          <w:sz w:val="20"/>
          <w:szCs w:val="20"/>
        </w:rPr>
        <w:t xml:space="preserve"> „Kompetentni Pracownicy Sektora Budowlanego”</w:t>
      </w:r>
      <w:r w:rsidR="00D8772C">
        <w:rPr>
          <w:rFonts w:asciiTheme="minorHAnsi" w:hAnsiTheme="minorHAnsi" w:cstheme="minorHAnsi"/>
          <w:sz w:val="20"/>
          <w:szCs w:val="20"/>
        </w:rPr>
        <w:t>;</w:t>
      </w:r>
    </w:p>
    <w:p w:rsidR="0088635F" w:rsidRPr="00357480" w:rsidRDefault="0088635F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>jest świadomy odpowiedzialności karnej wynikając</w:t>
      </w:r>
      <w:r w:rsidR="00F35187" w:rsidRPr="00232013">
        <w:rPr>
          <w:rFonts w:asciiTheme="minorHAnsi" w:hAnsiTheme="minorHAnsi" w:cstheme="minorHAnsi"/>
          <w:sz w:val="20"/>
          <w:szCs w:val="20"/>
        </w:rPr>
        <w:t xml:space="preserve">ej z art. 297 Kodeksu Karnego </w:t>
      </w:r>
      <w:r w:rsidRPr="00232013">
        <w:rPr>
          <w:rFonts w:asciiTheme="minorHAnsi" w:hAnsiTheme="minorHAnsi" w:cstheme="minorHAnsi"/>
          <w:sz w:val="20"/>
          <w:szCs w:val="20"/>
        </w:rPr>
        <w:t>przewidującego karę pozbawienia wolności od 3 miesięcy do 5 lat, za składanie nierzetelnych pisemnych oświadczeń, jak również podrobionych, przerobionych, poświadczających nieprawd</w:t>
      </w:r>
      <w:r w:rsidR="00F35187" w:rsidRPr="00232013">
        <w:rPr>
          <w:rFonts w:asciiTheme="minorHAnsi" w:hAnsiTheme="minorHAnsi" w:cstheme="minorHAnsi"/>
          <w:sz w:val="20"/>
          <w:szCs w:val="20"/>
        </w:rPr>
        <w:t>ę lub nierzetelnych dokumentów</w:t>
      </w:r>
      <w:r w:rsidR="00D8772C">
        <w:rPr>
          <w:rFonts w:asciiTheme="minorHAnsi" w:hAnsiTheme="minorHAnsi" w:cstheme="minorHAnsi"/>
          <w:sz w:val="20"/>
          <w:szCs w:val="20"/>
        </w:rPr>
        <w:t>;</w:t>
      </w:r>
    </w:p>
    <w:p w:rsidR="006B4E58" w:rsidRPr="00357480" w:rsidRDefault="006B4E58" w:rsidP="00232013">
      <w:pPr>
        <w:numPr>
          <w:ilvl w:val="0"/>
          <w:numId w:val="52"/>
        </w:numPr>
        <w:suppressAutoHyphens w:val="0"/>
        <w:spacing w:after="160" w:line="240" w:lineRule="auto"/>
        <w:ind w:left="283" w:hanging="357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 xml:space="preserve">jest świadomy odpowiedzialności karnej wynikającej z art. 233 </w:t>
      </w:r>
      <w:r w:rsidR="00FB1319" w:rsidRPr="00C64B32">
        <w:rPr>
          <w:rFonts w:asciiTheme="minorHAnsi" w:hAnsiTheme="minorHAnsi" w:cstheme="minorHAnsi"/>
          <w:sz w:val="20"/>
          <w:szCs w:val="20"/>
        </w:rPr>
        <w:t>§</w:t>
      </w:r>
      <w:r w:rsidRPr="00C64B32">
        <w:rPr>
          <w:rFonts w:asciiTheme="minorHAnsi" w:hAnsiTheme="minorHAnsi" w:cstheme="minorHAnsi"/>
          <w:sz w:val="20"/>
          <w:szCs w:val="20"/>
        </w:rPr>
        <w:t>1</w:t>
      </w:r>
      <w:r w:rsidRPr="00232013">
        <w:rPr>
          <w:rFonts w:asciiTheme="minorHAnsi" w:hAnsiTheme="minorHAnsi" w:cstheme="minorHAnsi"/>
          <w:sz w:val="20"/>
          <w:szCs w:val="20"/>
        </w:rPr>
        <w:t xml:space="preserve"> </w:t>
      </w:r>
      <w:r w:rsidRPr="00C64B32">
        <w:rPr>
          <w:rFonts w:asciiTheme="minorHAnsi" w:hAnsiTheme="minorHAnsi" w:cstheme="minorHAnsi"/>
          <w:sz w:val="20"/>
          <w:szCs w:val="20"/>
        </w:rPr>
        <w:t>Kodeksu Karnego przewidującego karę pozbawienia wolności do lat 3 za składanie fałszywych zeznań.</w:t>
      </w:r>
      <w:r w:rsidRPr="00232013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35187" w:rsidRPr="00357480" w:rsidRDefault="00F35187" w:rsidP="00357480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88635F" w:rsidRPr="00357480" w:rsidRDefault="00F35187" w:rsidP="00232013">
      <w:pPr>
        <w:keepNext/>
        <w:keepLines/>
        <w:spacing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§</w:t>
      </w:r>
      <w:r w:rsidR="0088635F" w:rsidRPr="00357480">
        <w:rPr>
          <w:rFonts w:asciiTheme="minorHAnsi" w:hAnsiTheme="minorHAnsi" w:cstheme="minorHAnsi"/>
          <w:b/>
          <w:bCs/>
          <w:sz w:val="20"/>
          <w:szCs w:val="20"/>
        </w:rPr>
        <w:t>2</w:t>
      </w:r>
    </w:p>
    <w:p w:rsidR="00CF2E8E" w:rsidRPr="00357480" w:rsidRDefault="00CF2E8E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357480">
        <w:rPr>
          <w:rFonts w:asciiTheme="minorHAnsi" w:hAnsiTheme="minorHAnsi" w:cstheme="minorHAnsi"/>
          <w:b/>
          <w:bCs/>
          <w:sz w:val="20"/>
          <w:szCs w:val="20"/>
        </w:rPr>
        <w:t>Przedmiot umowy</w:t>
      </w:r>
    </w:p>
    <w:p w:rsidR="00DD56F5" w:rsidRDefault="00771142" w:rsidP="003C2441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Operator udziela </w:t>
      </w:r>
      <w:r w:rsidR="00845430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wsparcia 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>na refundację kosztów poniesionych na zakup</w:t>
      </w:r>
      <w:r w:rsidR="00D8772C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F5035E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Usług rozwojowych </w:t>
      </w:r>
      <w:r w:rsidR="009615DB" w:rsidRPr="00232013">
        <w:rPr>
          <w:rFonts w:asciiTheme="minorHAnsi" w:hAnsiTheme="minorHAnsi" w:cstheme="minorHAnsi"/>
          <w:color w:val="000000"/>
          <w:sz w:val="20"/>
          <w:szCs w:val="20"/>
        </w:rPr>
        <w:t>wynikających</w:t>
      </w:r>
      <w:r w:rsidR="00845430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B1EB3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z </w:t>
      </w:r>
      <w:r w:rsidR="003B679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030203" w:rsidRPr="00232013">
        <w:rPr>
          <w:rFonts w:asciiTheme="minorHAnsi" w:hAnsiTheme="minorHAnsi" w:cstheme="minorHAnsi"/>
          <w:color w:val="000000"/>
          <w:sz w:val="20"/>
          <w:szCs w:val="20"/>
        </w:rPr>
        <w:t>ekomendacj</w:t>
      </w:r>
      <w:r w:rsidR="00845430" w:rsidRPr="00232013">
        <w:rPr>
          <w:rFonts w:asciiTheme="minorHAnsi" w:hAnsiTheme="minorHAnsi" w:cstheme="minorHAnsi"/>
          <w:color w:val="000000"/>
          <w:sz w:val="20"/>
          <w:szCs w:val="20"/>
        </w:rPr>
        <w:t>i</w:t>
      </w:r>
      <w:r w:rsidR="00030203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Rady Sektorowej</w:t>
      </w:r>
      <w:r w:rsidR="000B1EB3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433D42">
        <w:rPr>
          <w:rFonts w:asciiTheme="minorHAnsi" w:hAnsiTheme="minorHAnsi" w:cstheme="minorHAnsi"/>
          <w:color w:val="000000"/>
          <w:sz w:val="20"/>
          <w:szCs w:val="20"/>
        </w:rPr>
        <w:t xml:space="preserve">na jednego pracownika 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>do wysokości</w:t>
      </w:r>
      <w:r w:rsidR="00DD56F5">
        <w:rPr>
          <w:rFonts w:asciiTheme="minorHAnsi" w:hAnsiTheme="minorHAnsi" w:cstheme="minorHAnsi"/>
          <w:color w:val="000000"/>
          <w:sz w:val="20"/>
          <w:szCs w:val="20"/>
        </w:rPr>
        <w:t>:</w:t>
      </w:r>
    </w:p>
    <w:p w:rsidR="00C25747" w:rsidRDefault="00D8772C" w:rsidP="00433D42">
      <w:pPr>
        <w:pStyle w:val="Akapitzlist1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232013">
        <w:rPr>
          <w:rFonts w:asciiTheme="minorHAnsi" w:hAnsiTheme="minorHAnsi" w:cstheme="minorHAnsi"/>
          <w:b/>
          <w:color w:val="000000"/>
          <w:sz w:val="20"/>
          <w:szCs w:val="20"/>
        </w:rPr>
        <w:t>…</w:t>
      </w:r>
      <w:r w:rsidR="00433D42">
        <w:rPr>
          <w:rFonts w:asciiTheme="minorHAnsi" w:hAnsiTheme="minorHAnsi" w:cstheme="minorHAnsi"/>
          <w:b/>
          <w:color w:val="000000"/>
          <w:sz w:val="20"/>
          <w:szCs w:val="20"/>
        </w:rPr>
        <w:t>……….</w:t>
      </w:r>
      <w:r w:rsidRPr="00232013">
        <w:rPr>
          <w:rFonts w:asciiTheme="minorHAnsi" w:hAnsiTheme="minorHAnsi" w:cstheme="minorHAnsi"/>
          <w:b/>
          <w:color w:val="000000"/>
          <w:sz w:val="20"/>
          <w:szCs w:val="20"/>
        </w:rPr>
        <w:t>…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(kwota pomocy </w:t>
      </w:r>
      <w:r w:rsidR="003C2441">
        <w:rPr>
          <w:rFonts w:asciiTheme="minorHAnsi" w:hAnsiTheme="minorHAnsi" w:cstheme="minorHAnsi"/>
          <w:color w:val="000000"/>
          <w:sz w:val="20"/>
          <w:szCs w:val="20"/>
        </w:rPr>
        <w:t xml:space="preserve">– dofinansowanie - </w:t>
      </w:r>
      <w:r w:rsidRPr="00232013">
        <w:rPr>
          <w:rFonts w:asciiTheme="minorHAnsi" w:hAnsiTheme="minorHAnsi" w:cstheme="minorHAnsi"/>
          <w:color w:val="000000"/>
          <w:sz w:val="20"/>
          <w:szCs w:val="20"/>
        </w:rPr>
        <w:t>w PLN)</w:t>
      </w:r>
      <w:r w:rsidR="00771142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(</w:t>
      </w:r>
      <w:r w:rsidR="00771142" w:rsidRPr="00C87553">
        <w:rPr>
          <w:rFonts w:asciiTheme="minorHAnsi" w:hAnsiTheme="minorHAnsi" w:cstheme="minorHAnsi"/>
          <w:color w:val="000000"/>
          <w:sz w:val="20"/>
          <w:szCs w:val="20"/>
        </w:rPr>
        <w:t>słownie</w:t>
      </w:r>
      <w:r w:rsidR="00771142" w:rsidRPr="003C2441">
        <w:rPr>
          <w:rFonts w:asciiTheme="minorHAnsi" w:hAnsiTheme="minorHAnsi" w:cstheme="minorHAnsi"/>
          <w:color w:val="000000"/>
          <w:sz w:val="20"/>
          <w:szCs w:val="20"/>
        </w:rPr>
        <w:t xml:space="preserve">: </w:t>
      </w:r>
      <w:r w:rsidR="003C2441" w:rsidRPr="00C87553">
        <w:rPr>
          <w:rFonts w:asciiTheme="minorHAnsi" w:hAnsiTheme="minorHAnsi" w:cstheme="minorHAnsi"/>
          <w:color w:val="000000"/>
          <w:sz w:val="20"/>
          <w:szCs w:val="20"/>
        </w:rPr>
        <w:t>……………………</w:t>
      </w:r>
      <w:r w:rsidR="003C2441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030203" w:rsidRPr="00232013">
        <w:rPr>
          <w:rFonts w:asciiTheme="minorHAnsi" w:hAnsiTheme="minorHAnsi" w:cstheme="minorHAnsi"/>
          <w:color w:val="000000"/>
          <w:sz w:val="20"/>
          <w:szCs w:val="20"/>
        </w:rPr>
        <w:t>)</w:t>
      </w:r>
      <w:r w:rsidR="007C76FE">
        <w:rPr>
          <w:rFonts w:asciiTheme="minorHAnsi" w:hAnsiTheme="minorHAnsi" w:cstheme="minorHAnsi"/>
          <w:color w:val="000000"/>
          <w:sz w:val="20"/>
          <w:szCs w:val="20"/>
        </w:rPr>
        <w:t xml:space="preserve">. </w:t>
      </w:r>
    </w:p>
    <w:p w:rsidR="00C25747" w:rsidRDefault="007C76FE" w:rsidP="00433D42">
      <w:pPr>
        <w:pStyle w:val="Akapitzlist1"/>
        <w:numPr>
          <w:ilvl w:val="0"/>
          <w:numId w:val="58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Wkład własny wnoszony przez przedsiębiorcę wynosi …….. (słownie: ………….).</w:t>
      </w:r>
      <w:r w:rsidR="000B1EB3" w:rsidRPr="0023201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232013" w:rsidRDefault="00232013" w:rsidP="00C87553">
      <w:pPr>
        <w:pStyle w:val="Default"/>
        <w:numPr>
          <w:ilvl w:val="0"/>
          <w:numId w:val="35"/>
        </w:numPr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Limit wsparcia przeznaczony na </w:t>
      </w:r>
      <w:r w:rsidRPr="00D01E1F">
        <w:rPr>
          <w:rFonts w:asciiTheme="minorHAnsi" w:hAnsiTheme="minorHAnsi" w:cstheme="minorHAnsi"/>
          <w:sz w:val="20"/>
          <w:szCs w:val="20"/>
        </w:rPr>
        <w:t xml:space="preserve">osobogodzinę dla pracownika </w:t>
      </w:r>
      <w:r w:rsidR="004C5BAB">
        <w:rPr>
          <w:rFonts w:asciiTheme="minorHAnsi" w:hAnsiTheme="minorHAnsi" w:cstheme="minorHAnsi"/>
          <w:sz w:val="20"/>
          <w:szCs w:val="20"/>
        </w:rPr>
        <w:t xml:space="preserve"> uzależniony jest od usługi rozwojowej. </w:t>
      </w:r>
      <w:r w:rsidR="00E21E7E">
        <w:rPr>
          <w:rFonts w:asciiTheme="minorHAnsi" w:hAnsiTheme="minorHAnsi" w:cstheme="minorHAnsi"/>
          <w:sz w:val="20"/>
          <w:szCs w:val="20"/>
        </w:rPr>
        <w:t>Aktualne l</w:t>
      </w:r>
      <w:r w:rsidR="004C5BAB">
        <w:rPr>
          <w:rFonts w:asciiTheme="minorHAnsi" w:hAnsiTheme="minorHAnsi" w:cstheme="minorHAnsi"/>
          <w:sz w:val="20"/>
          <w:szCs w:val="20"/>
        </w:rPr>
        <w:t xml:space="preserve">imity kwotowe dofinansowania osobogodziny usługi rozwojowej na pracownika zawiera załącznik nr </w:t>
      </w:r>
      <w:r w:rsidR="00E21E7E">
        <w:rPr>
          <w:rFonts w:asciiTheme="minorHAnsi" w:hAnsiTheme="minorHAnsi" w:cstheme="minorHAnsi"/>
          <w:sz w:val="20"/>
          <w:szCs w:val="20"/>
        </w:rPr>
        <w:t>13</w:t>
      </w:r>
      <w:r w:rsidR="004C5BAB">
        <w:rPr>
          <w:rFonts w:asciiTheme="minorHAnsi" w:hAnsiTheme="minorHAnsi" w:cstheme="minorHAnsi"/>
          <w:sz w:val="20"/>
          <w:szCs w:val="20"/>
        </w:rPr>
        <w:t xml:space="preserve"> do </w:t>
      </w:r>
      <w:r w:rsidR="00E21E7E">
        <w:rPr>
          <w:rFonts w:asciiTheme="minorHAnsi" w:hAnsiTheme="minorHAnsi" w:cstheme="minorHAnsi"/>
          <w:sz w:val="20"/>
          <w:szCs w:val="20"/>
        </w:rPr>
        <w:t>Regulaminu rekrutacji i udziału w projekcie „Kompetentni Pracownicy Sektora Budowlanego”</w:t>
      </w:r>
      <w:r w:rsidR="004A7D20">
        <w:rPr>
          <w:rFonts w:asciiTheme="minorHAnsi" w:hAnsiTheme="minorHAnsi" w:cstheme="minorHAnsi"/>
          <w:sz w:val="20"/>
          <w:szCs w:val="20"/>
        </w:rPr>
        <w:t xml:space="preserve">                      </w:t>
      </w:r>
    </w:p>
    <w:p w:rsidR="00C25747" w:rsidRPr="00C25747" w:rsidRDefault="00D039C7" w:rsidP="00C25747">
      <w:pPr>
        <w:pStyle w:val="Default"/>
        <w:numPr>
          <w:ilvl w:val="0"/>
          <w:numId w:val="35"/>
        </w:numPr>
        <w:autoSpaceDE/>
        <w:autoSpaceDN/>
        <w:adjustRightInd w:val="0"/>
        <w:spacing w:line="276" w:lineRule="auto"/>
        <w:rPr>
          <w:rFonts w:asciiTheme="minorHAnsi" w:hAnsiTheme="minorHAnsi" w:cstheme="minorHAnsi"/>
          <w:sz w:val="20"/>
          <w:szCs w:val="20"/>
        </w:rPr>
      </w:pPr>
      <w:r>
        <w:rPr>
          <w:sz w:val="20"/>
          <w:szCs w:val="20"/>
        </w:rPr>
        <w:t xml:space="preserve">W przypadku, gdy </w:t>
      </w:r>
      <w:r w:rsidR="005E31D4">
        <w:rPr>
          <w:sz w:val="20"/>
          <w:szCs w:val="20"/>
        </w:rPr>
        <w:t xml:space="preserve">Operator udziela wsparcia na opłacenie </w:t>
      </w:r>
      <w:r w:rsidR="005E31D4" w:rsidRPr="00232013">
        <w:rPr>
          <w:rFonts w:asciiTheme="minorHAnsi" w:hAnsiTheme="minorHAnsi" w:cstheme="minorHAnsi"/>
          <w:sz w:val="20"/>
          <w:szCs w:val="20"/>
        </w:rPr>
        <w:t xml:space="preserve">Usług rozwojowych wynikających z </w:t>
      </w:r>
      <w:r w:rsidR="005E31D4">
        <w:rPr>
          <w:rFonts w:asciiTheme="minorHAnsi" w:hAnsiTheme="minorHAnsi" w:cstheme="minorHAnsi"/>
          <w:sz w:val="20"/>
          <w:szCs w:val="20"/>
        </w:rPr>
        <w:t>R</w:t>
      </w:r>
      <w:r w:rsidR="005E31D4" w:rsidRPr="00232013">
        <w:rPr>
          <w:rFonts w:asciiTheme="minorHAnsi" w:hAnsiTheme="minorHAnsi" w:cstheme="minorHAnsi"/>
          <w:sz w:val="20"/>
          <w:szCs w:val="20"/>
        </w:rPr>
        <w:t xml:space="preserve">ekomendacji Rady Sektorowej </w:t>
      </w:r>
      <w:r w:rsidR="005E31D4" w:rsidRPr="00D01E1F">
        <w:rPr>
          <w:sz w:val="20"/>
          <w:szCs w:val="20"/>
        </w:rPr>
        <w:t>poza BUR</w:t>
      </w:r>
      <w:r w:rsidR="005E31D4">
        <w:rPr>
          <w:rStyle w:val="Odwoanieprzypisudolnego"/>
          <w:sz w:val="20"/>
          <w:szCs w:val="20"/>
        </w:rPr>
        <w:footnoteReference w:id="10"/>
      </w:r>
      <w:r w:rsidR="005E31D4" w:rsidRPr="00D01E1F">
        <w:rPr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w</w:t>
      </w:r>
      <w:r w:rsidR="005E31D4" w:rsidRPr="00D01E1F">
        <w:rPr>
          <w:sz w:val="20"/>
          <w:szCs w:val="20"/>
        </w:rPr>
        <w:t xml:space="preserve">kład </w:t>
      </w:r>
      <w:r w:rsidR="003C2441" w:rsidRPr="00D01E1F">
        <w:rPr>
          <w:sz w:val="20"/>
          <w:szCs w:val="20"/>
        </w:rPr>
        <w:t>własn</w:t>
      </w:r>
      <w:r w:rsidR="003C2441">
        <w:rPr>
          <w:sz w:val="20"/>
          <w:szCs w:val="20"/>
        </w:rPr>
        <w:t>y</w:t>
      </w:r>
      <w:r w:rsidR="003C2441" w:rsidRPr="00D01E1F">
        <w:rPr>
          <w:sz w:val="20"/>
          <w:szCs w:val="20"/>
        </w:rPr>
        <w:t xml:space="preserve"> </w:t>
      </w:r>
      <w:r w:rsidR="005E31D4" w:rsidRPr="00D01E1F">
        <w:rPr>
          <w:sz w:val="20"/>
          <w:szCs w:val="20"/>
        </w:rPr>
        <w:t>przedsiębiorcy</w:t>
      </w:r>
      <w:r w:rsidR="005E31D4">
        <w:rPr>
          <w:sz w:val="20"/>
          <w:szCs w:val="20"/>
        </w:rPr>
        <w:t xml:space="preserve"> wraz z podatkiem VAT</w:t>
      </w:r>
      <w:r w:rsidR="005E31D4">
        <w:rPr>
          <w:rStyle w:val="Odwoanieprzypisudolnego"/>
          <w:sz w:val="20"/>
          <w:szCs w:val="20"/>
        </w:rPr>
        <w:footnoteReference w:id="11"/>
      </w:r>
      <w:r w:rsidR="005E31D4" w:rsidRPr="00D01E1F">
        <w:rPr>
          <w:sz w:val="20"/>
          <w:szCs w:val="20"/>
        </w:rPr>
        <w:t>, zostanie wniesiony przez niego na</w:t>
      </w:r>
      <w:r w:rsidR="005E31D4">
        <w:rPr>
          <w:sz w:val="20"/>
          <w:szCs w:val="20"/>
        </w:rPr>
        <w:t xml:space="preserve"> następujący</w:t>
      </w:r>
      <w:r w:rsidR="005E31D4" w:rsidRPr="00D01E1F">
        <w:rPr>
          <w:sz w:val="20"/>
          <w:szCs w:val="20"/>
        </w:rPr>
        <w:t xml:space="preserve"> rachunek płatniczy Beneficjenta</w:t>
      </w:r>
      <w:r w:rsidR="005E31D4">
        <w:rPr>
          <w:sz w:val="20"/>
          <w:szCs w:val="20"/>
        </w:rPr>
        <w:t>: &lt;……………….&gt;</w:t>
      </w:r>
      <w:r w:rsidR="00C0281E">
        <w:rPr>
          <w:rFonts w:asciiTheme="minorHAnsi" w:hAnsiTheme="minorHAnsi" w:cstheme="minorHAnsi"/>
          <w:sz w:val="20"/>
          <w:szCs w:val="20"/>
        </w:rPr>
        <w:t xml:space="preserve"> </w:t>
      </w:r>
      <w:r w:rsidR="00C25747" w:rsidRPr="00C25747">
        <w:rPr>
          <w:rFonts w:asciiTheme="minorHAnsi" w:hAnsiTheme="minorHAnsi" w:cstheme="minorHAnsi"/>
          <w:sz w:val="20"/>
          <w:szCs w:val="20"/>
        </w:rPr>
        <w:t>Wsparcie szkoleniowe lub doradcze powinno być realizowane co do zasady za pośrednictwem Bazy Usług Rozwojowych przy zastosowaniu podejścia popytowego. W przypadku, gdy w BUR nie są dostępne usługi rozwojowe w obszarach tematycznych wynikających z rekomendacji Rady Sektorowej, przedsiębiorca przy wsparciu Beneficjenta realizującego dany projekt zamówi konkretną usługę przy wykorzystaniu funkcjonalności dostępnej w BUR lub w dalszej kolejności Beneficjent realizujący dany projekt zleci wykonanie tej usługi podmiotowi spełniającemu warunki w zakresie zapewnienia należytej jakości świadczenia usług, określone w § 7 ust. 2 rozporządzenia Ministra Rozwoju i Finansów z dnia 29 sierpnia 2017 r. w sprawie rejestru podmiotów świadczących usługi rozwojowe (Dz. U. z 2017 r. poz. 1678). Wyboru podmiotu na rynku dokona Beneficjent przy zastosowaniu rozeznania rynku lub zasady konkurencyjności</w:t>
      </w:r>
      <w:r w:rsidR="00232013" w:rsidRPr="00D01E1F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2"/>
      </w:r>
      <w:r w:rsidR="00C25747" w:rsidRPr="00C25747">
        <w:rPr>
          <w:rFonts w:asciiTheme="minorHAnsi" w:hAnsiTheme="minorHAnsi" w:cstheme="minorHAnsi"/>
          <w:sz w:val="20"/>
          <w:szCs w:val="20"/>
        </w:rPr>
        <w:t>.</w:t>
      </w:r>
    </w:p>
    <w:p w:rsidR="00515B1D" w:rsidRPr="000B1EB3" w:rsidRDefault="00515B1D" w:rsidP="00232013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Arial Unicode MS" w:hAnsiTheme="minorHAnsi" w:cstheme="minorHAnsi"/>
          <w:sz w:val="20"/>
          <w:szCs w:val="20"/>
        </w:rPr>
        <w:t xml:space="preserve">Zlecenie usługi rozwojowej podmiotowi poza BUR może nastąpić najwcześniej po </w:t>
      </w:r>
      <w:r w:rsidR="00C26057">
        <w:rPr>
          <w:rFonts w:asciiTheme="minorHAnsi" w:eastAsia="Arial Unicode MS" w:hAnsiTheme="minorHAnsi" w:cstheme="minorHAnsi"/>
          <w:sz w:val="20"/>
          <w:szCs w:val="20"/>
        </w:rPr>
        <w:t xml:space="preserve">21 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dniach </w:t>
      </w:r>
      <w:r w:rsidR="00B32EE9">
        <w:rPr>
          <w:rFonts w:asciiTheme="minorHAnsi" w:eastAsia="Arial Unicode MS" w:hAnsiTheme="minorHAnsi" w:cstheme="minorHAnsi"/>
          <w:sz w:val="20"/>
          <w:szCs w:val="20"/>
        </w:rPr>
        <w:t xml:space="preserve">kalendarzowych </w:t>
      </w:r>
      <w:r>
        <w:rPr>
          <w:rFonts w:asciiTheme="minorHAnsi" w:eastAsia="Arial Unicode MS" w:hAnsiTheme="minorHAnsi" w:cstheme="minorHAnsi"/>
          <w:sz w:val="20"/>
          <w:szCs w:val="20"/>
        </w:rPr>
        <w:t xml:space="preserve">od dnia złożenia zamówienia na </w:t>
      </w:r>
      <w:r w:rsidRPr="004910E1">
        <w:rPr>
          <w:rFonts w:asciiTheme="minorHAnsi" w:hAnsiTheme="minorHAnsi" w:cstheme="minorHAnsi"/>
          <w:color w:val="000000"/>
          <w:sz w:val="20"/>
          <w:szCs w:val="20"/>
        </w:rPr>
        <w:t>konkretną usługę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rozwojową</w:t>
      </w:r>
      <w:r w:rsidRPr="004910E1">
        <w:rPr>
          <w:rFonts w:asciiTheme="minorHAnsi" w:hAnsiTheme="minorHAnsi" w:cstheme="minorHAnsi"/>
          <w:color w:val="000000"/>
          <w:sz w:val="20"/>
          <w:szCs w:val="20"/>
        </w:rPr>
        <w:t xml:space="preserve"> przy wykorzystaniu funkcjonalności dostępnej w BUR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(tj. po wygaśnięciu terminu ważności ogłoszenia).</w:t>
      </w:r>
    </w:p>
    <w:p w:rsidR="00771142" w:rsidRPr="000B1EB3" w:rsidRDefault="00771142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Wartość faktycznego wykorzystania </w:t>
      </w:r>
      <w:r w:rsidR="00845430">
        <w:rPr>
          <w:rFonts w:asciiTheme="minorHAnsi" w:hAnsiTheme="minorHAnsi" w:cstheme="minorHAnsi"/>
          <w:sz w:val="20"/>
          <w:szCs w:val="20"/>
        </w:rPr>
        <w:t>kwoty wsparcia</w:t>
      </w:r>
      <w:r w:rsidR="00845430" w:rsidRPr="000B1EB3">
        <w:rPr>
          <w:rFonts w:asciiTheme="minorHAnsi" w:hAnsiTheme="minorHAnsi" w:cstheme="minorHAnsi"/>
          <w:sz w:val="20"/>
          <w:szCs w:val="20"/>
        </w:rPr>
        <w:t xml:space="preserve"> </w:t>
      </w:r>
      <w:r w:rsidRPr="000B1EB3">
        <w:rPr>
          <w:rFonts w:asciiTheme="minorHAnsi" w:hAnsiTheme="minorHAnsi" w:cstheme="minorHAnsi"/>
          <w:sz w:val="20"/>
          <w:szCs w:val="20"/>
        </w:rPr>
        <w:t xml:space="preserve">liczona będzie na podstawie </w:t>
      </w:r>
      <w:r w:rsidR="00057B34" w:rsidRPr="000B1EB3">
        <w:rPr>
          <w:rFonts w:asciiTheme="minorHAnsi" w:hAnsiTheme="minorHAnsi" w:cstheme="minorHAnsi"/>
          <w:sz w:val="20"/>
          <w:szCs w:val="20"/>
        </w:rPr>
        <w:t xml:space="preserve">zaakceptowanych </w:t>
      </w:r>
      <w:r w:rsidR="003F2CED" w:rsidRPr="00F260F1">
        <w:rPr>
          <w:rFonts w:asciiTheme="minorHAnsi" w:hAnsiTheme="minorHAnsi" w:cstheme="minorHAnsi"/>
          <w:sz w:val="20"/>
          <w:szCs w:val="20"/>
        </w:rPr>
        <w:t>Wykaz</w:t>
      </w:r>
      <w:r w:rsidR="003F2CED">
        <w:rPr>
          <w:rFonts w:asciiTheme="minorHAnsi" w:hAnsiTheme="minorHAnsi" w:cstheme="minorHAnsi"/>
          <w:sz w:val="20"/>
          <w:szCs w:val="20"/>
        </w:rPr>
        <w:t>ów</w:t>
      </w:r>
      <w:r w:rsidR="003F2CED" w:rsidRPr="00F260F1">
        <w:rPr>
          <w:rFonts w:asciiTheme="minorHAnsi" w:hAnsiTheme="minorHAnsi" w:cstheme="minorHAnsi"/>
          <w:sz w:val="20"/>
          <w:szCs w:val="20"/>
        </w:rPr>
        <w:t xml:space="preserve"> usług rozwojowych wynikających z rekomendacji Rady Sektorowej ds. Kompetencji w ramach sektora</w:t>
      </w:r>
      <w:r w:rsidR="002077D2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="002077D2">
        <w:rPr>
          <w:rFonts w:asciiTheme="minorHAnsi" w:hAnsiTheme="minorHAnsi" w:cstheme="minorHAnsi"/>
          <w:sz w:val="20"/>
          <w:szCs w:val="20"/>
        </w:rPr>
        <w:t>budowlanego</w:t>
      </w:r>
      <w:r w:rsidRPr="000B1EB3">
        <w:rPr>
          <w:rFonts w:asciiTheme="minorHAnsi" w:hAnsiTheme="minorHAnsi" w:cstheme="minorHAnsi"/>
          <w:sz w:val="20"/>
          <w:szCs w:val="20"/>
        </w:rPr>
        <w:t>zgodnie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 xml:space="preserve"> z zapisami umowy.</w:t>
      </w:r>
    </w:p>
    <w:p w:rsidR="001E21C1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71142">
        <w:rPr>
          <w:rFonts w:asciiTheme="minorHAnsi" w:hAnsiTheme="minorHAnsi" w:cstheme="minorHAnsi"/>
          <w:sz w:val="20"/>
          <w:szCs w:val="20"/>
        </w:rPr>
        <w:t>Przedsiębiorca oświadcza, że utworzył profil uczestnika instytucjonalnego w Bazie Usług Rozwojowych (https://uslugirozwojowe.parp.gov.pl/) (dalej: BUR) i otrzymał indywidualny numer ID wsparcia [</w:t>
      </w:r>
      <w:proofErr w:type="spellStart"/>
      <w:r w:rsidRPr="00232013">
        <w:rPr>
          <w:rFonts w:asciiTheme="minorHAnsi" w:hAnsiTheme="minorHAnsi" w:cstheme="minorHAnsi"/>
          <w:i/>
          <w:sz w:val="20"/>
          <w:szCs w:val="20"/>
        </w:rPr>
        <w:t>PR_NRB_WP_PROW</w:t>
      </w:r>
      <w:proofErr w:type="spellEnd"/>
      <w:r w:rsidRPr="00232013">
        <w:rPr>
          <w:rFonts w:asciiTheme="minorHAnsi" w:hAnsiTheme="minorHAnsi" w:cstheme="minorHAnsi"/>
          <w:i/>
          <w:sz w:val="20"/>
          <w:szCs w:val="20"/>
        </w:rPr>
        <w:t>]_ [FNIP</w:t>
      </w:r>
      <w:r w:rsidRPr="00771142">
        <w:rPr>
          <w:rFonts w:asciiTheme="minorHAnsi" w:hAnsiTheme="minorHAnsi" w:cstheme="minorHAnsi"/>
          <w:sz w:val="20"/>
          <w:szCs w:val="20"/>
        </w:rPr>
        <w:t>]</w:t>
      </w:r>
      <w:r w:rsidR="0084543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3"/>
      </w:r>
      <w:r w:rsidR="001A3231">
        <w:rPr>
          <w:rFonts w:asciiTheme="minorHAnsi" w:hAnsiTheme="minorHAnsi" w:cstheme="minorHAnsi"/>
          <w:sz w:val="20"/>
          <w:szCs w:val="20"/>
        </w:rPr>
        <w:t>, wskazany w umowie.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lastRenderedPageBreak/>
        <w:t>Wyznaczony przez Operatora numer ID wsparcia zobowiązuje Przedsiębiorcę do wykorzystania go w momencie zapisu na usługę/i rozwojową/e dostępną w BUR w</w:t>
      </w:r>
      <w:r w:rsidR="00C12CAF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y</w:t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 xml:space="preserve">łącznie z opcją „współfinansowane z EFS” zgodnie z przedstawionymi Wykazami </w:t>
      </w:r>
      <w:r w:rsidR="00030203">
        <w:rPr>
          <w:rStyle w:val="Odwoanieprzypisudolnego"/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footnoteReference w:id="14"/>
      </w:r>
      <w:r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:rsidR="00E6668B" w:rsidRPr="0023201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Przedsiębiorca zobowiązany jest </w:t>
      </w:r>
      <w:r w:rsidR="00751566"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 skorzystania z pierwszej usługi rozwojowej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w terminie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>:</w:t>
      </w:r>
    </w:p>
    <w:p w:rsidR="00E6668B" w:rsidRDefault="00BA338E" w:rsidP="00232013">
      <w:pPr>
        <w:pStyle w:val="Akapitzlist1"/>
        <w:numPr>
          <w:ilvl w:val="0"/>
          <w:numId w:val="53"/>
        </w:numPr>
        <w:spacing w:line="276" w:lineRule="auto"/>
        <w:jc w:val="both"/>
        <w:rPr>
          <w:rFonts w:asciiTheme="minorHAnsi" w:eastAsiaTheme="minorHAnsi" w:hAnsiTheme="minorHAnsi" w:cstheme="minorHAnsi"/>
          <w:color w:val="000000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>30</w:t>
      </w:r>
      <w:r w:rsidR="00C55585"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od dnia zawarcia umowy refundacji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usługi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za pośrednictwem BUR,</w:t>
      </w:r>
      <w:r w:rsidRPr="006D4A3A">
        <w:rPr>
          <w:rFonts w:asciiTheme="minorHAnsi" w:hAnsiTheme="minorHAnsi" w:cstheme="minorHAnsi"/>
          <w:sz w:val="20"/>
          <w:szCs w:val="20"/>
        </w:rPr>
        <w:t xml:space="preserve"> z wykorzystaniem nadanego mu numeru ID wsparcia</w:t>
      </w:r>
      <w:r w:rsidR="00E6668B">
        <w:rPr>
          <w:rFonts w:asciiTheme="minorHAnsi" w:hAnsiTheme="minorHAnsi" w:cstheme="minorHAnsi"/>
          <w:sz w:val="20"/>
          <w:szCs w:val="20"/>
        </w:rPr>
        <w:t>,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>lub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</w:p>
    <w:p w:rsidR="001E21C1" w:rsidRPr="000B1EB3" w:rsidRDefault="00BA338E" w:rsidP="00232013">
      <w:pPr>
        <w:pStyle w:val="Akapitzlist1"/>
        <w:numPr>
          <w:ilvl w:val="0"/>
          <w:numId w:val="53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do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>60</w:t>
      </w:r>
      <w:r w:rsidR="00C55585"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od dnia zawarcia umowy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>refundacji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E6668B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 przypadku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usługi poza BUR. W przypadku przedłużającego się procesu wyboru podmiotu realizującego usługi rozwojowe poza BUR termin na skorzystanie z usługi poza BUR może ulec zmianie zgodnie z zaleceniami Operatora</w:t>
      </w:r>
      <w:r w:rsidR="00495B07"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Pr="0023201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D4A3A">
        <w:rPr>
          <w:rFonts w:asciiTheme="minorHAnsi" w:hAnsiTheme="minorHAnsi" w:cstheme="minorHAnsi"/>
          <w:sz w:val="20"/>
          <w:szCs w:val="20"/>
        </w:rPr>
        <w:t>Przedsiębiorca może skorzystać w ramach jednej umowy wsparcia z więcej niż jednej usługi rozwojowej</w:t>
      </w:r>
      <w:r w:rsidR="00942C92">
        <w:rPr>
          <w:rFonts w:asciiTheme="minorHAnsi" w:hAnsiTheme="minorHAnsi" w:cstheme="minorHAnsi"/>
          <w:sz w:val="20"/>
          <w:szCs w:val="20"/>
        </w:rPr>
        <w:t xml:space="preserve"> przy zachowania limitów dofinansowania na jedneg</w:t>
      </w:r>
      <w:r w:rsidR="00433D42">
        <w:rPr>
          <w:rFonts w:asciiTheme="minorHAnsi" w:hAnsiTheme="minorHAnsi" w:cstheme="minorHAnsi"/>
          <w:sz w:val="20"/>
          <w:szCs w:val="20"/>
        </w:rPr>
        <w:t>o</w:t>
      </w:r>
      <w:r w:rsidR="00942C92">
        <w:rPr>
          <w:rFonts w:asciiTheme="minorHAnsi" w:hAnsiTheme="minorHAnsi" w:cstheme="minorHAnsi"/>
          <w:sz w:val="20"/>
          <w:szCs w:val="20"/>
        </w:rPr>
        <w:t xml:space="preserve"> pr</w:t>
      </w:r>
      <w:r w:rsidR="00433D42">
        <w:rPr>
          <w:rFonts w:asciiTheme="minorHAnsi" w:hAnsiTheme="minorHAnsi" w:cstheme="minorHAnsi"/>
          <w:sz w:val="20"/>
          <w:szCs w:val="20"/>
        </w:rPr>
        <w:t>acownika</w:t>
      </w:r>
      <w:r w:rsidR="00495B07" w:rsidRPr="000B1EB3"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  <w:t>.</w:t>
      </w:r>
    </w:p>
    <w:p w:rsidR="00BA338E" w:rsidRPr="000B1EB3" w:rsidRDefault="00BA338E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 xml:space="preserve">Pracownik, co do zasady, </w:t>
      </w:r>
      <w:r w:rsidR="004E43C8">
        <w:rPr>
          <w:rFonts w:asciiTheme="minorHAnsi" w:hAnsiTheme="minorHAnsi" w:cstheme="minorHAnsi"/>
          <w:sz w:val="20"/>
          <w:szCs w:val="20"/>
        </w:rPr>
        <w:t xml:space="preserve"> może </w:t>
      </w:r>
      <w:r w:rsidRPr="0019565E">
        <w:rPr>
          <w:rFonts w:asciiTheme="minorHAnsi" w:hAnsiTheme="minorHAnsi" w:cstheme="minorHAnsi"/>
          <w:sz w:val="20"/>
          <w:szCs w:val="20"/>
        </w:rPr>
        <w:t xml:space="preserve">wziąć udział </w:t>
      </w:r>
      <w:r w:rsidR="004E43C8">
        <w:rPr>
          <w:rFonts w:asciiTheme="minorHAnsi" w:hAnsiTheme="minorHAnsi" w:cstheme="minorHAnsi"/>
          <w:sz w:val="20"/>
          <w:szCs w:val="20"/>
        </w:rPr>
        <w:t xml:space="preserve">w </w:t>
      </w:r>
      <w:r w:rsidR="004E43C8" w:rsidRPr="004E43C8">
        <w:rPr>
          <w:rFonts w:asciiTheme="minorHAnsi" w:hAnsiTheme="minorHAnsi" w:cstheme="minorHAnsi"/>
          <w:sz w:val="20"/>
          <w:szCs w:val="20"/>
        </w:rPr>
        <w:t xml:space="preserve"> więcej niż jednej usługi rozwojowej</w:t>
      </w:r>
      <w:r w:rsidR="00942C92">
        <w:rPr>
          <w:rFonts w:asciiTheme="minorHAnsi" w:hAnsiTheme="minorHAnsi" w:cstheme="minorHAnsi"/>
          <w:sz w:val="20"/>
          <w:szCs w:val="20"/>
        </w:rPr>
        <w:t xml:space="preserve"> przy zachowania limitów dofinansowania na jednego pracownika </w:t>
      </w:r>
      <w:r w:rsidR="00606311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5"/>
      </w:r>
      <w:r w:rsidRPr="0019565E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>Przedsiębiorca ponosi odpowiedzialność za prawidłowe wypełnienie Wykazów, których treść powinna być zgodna z Kartami Usług dostępnymi w BUR</w:t>
      </w:r>
      <w:r w:rsidR="0089577D">
        <w:rPr>
          <w:rFonts w:asciiTheme="minorHAnsi" w:hAnsiTheme="minorHAnsi" w:cstheme="minorHAnsi"/>
          <w:sz w:val="20"/>
          <w:szCs w:val="20"/>
        </w:rPr>
        <w:t xml:space="preserve">, </w:t>
      </w:r>
      <w:r w:rsidRPr="000B1EB3">
        <w:rPr>
          <w:rFonts w:asciiTheme="minorHAnsi" w:hAnsiTheme="minorHAnsi" w:cstheme="minorHAnsi"/>
          <w:sz w:val="20"/>
          <w:szCs w:val="20"/>
        </w:rPr>
        <w:t>definicją usługi rozwojowej określoną przez administratora BUR tj. PARP</w:t>
      </w:r>
      <w:r w:rsidR="0089577D">
        <w:rPr>
          <w:rFonts w:asciiTheme="minorHAnsi" w:hAnsiTheme="minorHAnsi" w:cstheme="minorHAnsi"/>
          <w:sz w:val="20"/>
          <w:szCs w:val="20"/>
        </w:rPr>
        <w:t xml:space="preserve"> oraz zakresem usługi </w:t>
      </w:r>
      <w:r w:rsidR="00CC408D">
        <w:rPr>
          <w:rFonts w:asciiTheme="minorHAnsi" w:hAnsiTheme="minorHAnsi" w:cstheme="minorHAnsi"/>
          <w:sz w:val="20"/>
          <w:szCs w:val="20"/>
        </w:rPr>
        <w:t>w przypadku usługi s</w:t>
      </w:r>
      <w:r w:rsidR="0089577D">
        <w:rPr>
          <w:rFonts w:asciiTheme="minorHAnsi" w:hAnsiTheme="minorHAnsi" w:cstheme="minorHAnsi"/>
          <w:sz w:val="20"/>
          <w:szCs w:val="20"/>
        </w:rPr>
        <w:t>poza BUR</w:t>
      </w:r>
      <w:r w:rsidRPr="000B1EB3">
        <w:rPr>
          <w:rFonts w:asciiTheme="minorHAnsi" w:hAnsiTheme="minorHAnsi" w:cstheme="minorHAnsi"/>
          <w:sz w:val="20"/>
          <w:szCs w:val="20"/>
        </w:rPr>
        <w:t xml:space="preserve">. Brak zgodności merytorycznej (weryfikacja na etapie refundacji) w w/w dokumentach może skutkować uznaniem kosztów usług rozwojowych za wydatek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niekwalifikowalny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Pr="000B1EB3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W przypadku konieczności dokonania zmian w Wykazie, Przedsiębiorca zobowiązany jest w terminie do 7 dni kalendarzowych od zaistnienia okoliczności uzasadniających zmiany, poinformować Operatora za pomocą poczty elektronicznej: </w:t>
      </w:r>
      <w:r w:rsidR="000B1EB3" w:rsidRPr="000B1EB3">
        <w:rPr>
          <w:rFonts w:asciiTheme="minorHAnsi" w:hAnsiTheme="minorHAnsi" w:cstheme="minorHAnsi"/>
          <w:i/>
          <w:sz w:val="20"/>
          <w:szCs w:val="20"/>
        </w:rPr>
        <w:t>&lt;adres e-mail&gt;</w:t>
      </w:r>
      <w:r w:rsidRPr="000B1EB3">
        <w:rPr>
          <w:rFonts w:asciiTheme="minorHAnsi" w:hAnsiTheme="minorHAnsi" w:cstheme="minorHAnsi"/>
          <w:sz w:val="20"/>
          <w:szCs w:val="20"/>
        </w:rPr>
        <w:t xml:space="preserve"> lub pisemnie o wszelkich zmianach dotyczących realizacji usług rozwojowych. Wprowadzenie każdej zmiany wymaga aktualizacji Wykazu oraz zgody Operatora. Brak informacji dotyczących zmian ze strony Przedsiębiorcy może skutkować uznaniem kosztów usług rozwojowych za wydatek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niekwalifikowalny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>.</w:t>
      </w:r>
    </w:p>
    <w:p w:rsidR="001E21C1" w:rsidRDefault="008E5C51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</w:t>
      </w:r>
      <w:r w:rsidR="00495B07" w:rsidRPr="001E21C1">
        <w:rPr>
          <w:rFonts w:asciiTheme="minorHAnsi" w:hAnsiTheme="minorHAnsi" w:cstheme="minorHAnsi"/>
          <w:sz w:val="20"/>
          <w:szCs w:val="20"/>
        </w:rPr>
        <w:t>ydatki</w:t>
      </w:r>
      <w:r w:rsidR="00A266D2">
        <w:rPr>
          <w:rFonts w:asciiTheme="minorHAnsi" w:hAnsiTheme="minorHAnsi" w:cstheme="minorHAnsi"/>
          <w:sz w:val="20"/>
          <w:szCs w:val="20"/>
        </w:rPr>
        <w:t xml:space="preserve"> na zakup usług, o których mowa w ust. 1,</w:t>
      </w:r>
      <w:r w:rsidR="00495B07" w:rsidRPr="001E21C1">
        <w:rPr>
          <w:rFonts w:asciiTheme="minorHAnsi" w:hAnsiTheme="minorHAnsi" w:cstheme="minorHAnsi"/>
          <w:sz w:val="20"/>
          <w:szCs w:val="20"/>
        </w:rPr>
        <w:t xml:space="preserve"> poniesione przez Przedsiębiorcę przed podpisaniem niniejszej Umowy są </w:t>
      </w:r>
      <w:proofErr w:type="spellStart"/>
      <w:r w:rsidR="00495B07" w:rsidRPr="001E21C1">
        <w:rPr>
          <w:rFonts w:asciiTheme="minorHAnsi" w:hAnsiTheme="minorHAnsi" w:cstheme="minorHAnsi"/>
          <w:sz w:val="20"/>
          <w:szCs w:val="20"/>
        </w:rPr>
        <w:t>niekwalifikowalne</w:t>
      </w:r>
      <w:proofErr w:type="spellEnd"/>
      <w:r w:rsidR="00495B07" w:rsidRPr="001E21C1">
        <w:rPr>
          <w:rFonts w:asciiTheme="minorHAnsi" w:hAnsiTheme="minorHAnsi" w:cstheme="minorHAnsi"/>
          <w:sz w:val="20"/>
          <w:szCs w:val="20"/>
        </w:rPr>
        <w:t>.</w:t>
      </w:r>
    </w:p>
    <w:p w:rsidR="001E21C1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21C1">
        <w:rPr>
          <w:rFonts w:asciiTheme="minorHAnsi" w:hAnsiTheme="minorHAnsi" w:cstheme="minorHAnsi"/>
          <w:bCs/>
          <w:sz w:val="20"/>
          <w:szCs w:val="20"/>
        </w:rPr>
        <w:t>Przedsiębiorca zobowiązany jest niezwłocznie powiadomić Operatora o wszelkich okolicznościach, mogących zakłócić lub opóźnić realizację usług rozwojowych.</w:t>
      </w:r>
    </w:p>
    <w:p w:rsidR="001E21C1" w:rsidRPr="001B2C0E" w:rsidRDefault="00495B07" w:rsidP="00232013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D077F8">
        <w:rPr>
          <w:rFonts w:asciiTheme="minorHAnsi" w:hAnsiTheme="minorHAnsi" w:cstheme="minorHAnsi"/>
          <w:bCs/>
          <w:sz w:val="20"/>
          <w:szCs w:val="20"/>
        </w:rPr>
        <w:t>Operator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>,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na podstawie otrzymanego 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 xml:space="preserve">od Przedsiębiorcy </w:t>
      </w:r>
      <w:r w:rsidRPr="00D077F8">
        <w:rPr>
          <w:rFonts w:asciiTheme="minorHAnsi" w:hAnsiTheme="minorHAnsi" w:cstheme="minorHAnsi"/>
          <w:bCs/>
          <w:sz w:val="20"/>
          <w:szCs w:val="20"/>
        </w:rPr>
        <w:t>dokumentu potwierdzającego przyjęcie na usługę rozwojową wystawionego przez Podmiot świadczący usługę rozwojową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>,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 xml:space="preserve">wypełni Wykaz usług rozwojowych wynikających z rekomendacji Rady Sektorowej ds. Kompetencji w ramach sektora </w:t>
      </w:r>
      <w:r w:rsidR="002540A7">
        <w:rPr>
          <w:rFonts w:asciiTheme="minorHAnsi" w:hAnsiTheme="minorHAnsi" w:cstheme="minorHAnsi"/>
          <w:bCs/>
          <w:sz w:val="20"/>
          <w:szCs w:val="20"/>
        </w:rPr>
        <w:t>budowlanego</w:t>
      </w:r>
      <w:r w:rsidR="00D077F8" w:rsidRPr="00D077F8">
        <w:rPr>
          <w:rFonts w:asciiTheme="minorHAnsi" w:hAnsiTheme="minorHAnsi" w:cstheme="minorHAnsi"/>
          <w:bCs/>
          <w:sz w:val="20"/>
          <w:szCs w:val="20"/>
        </w:rPr>
        <w:t xml:space="preserve">, </w:t>
      </w:r>
      <w:r w:rsidRPr="00D077F8">
        <w:rPr>
          <w:rFonts w:asciiTheme="minorHAnsi" w:hAnsiTheme="minorHAnsi" w:cstheme="minorHAnsi"/>
          <w:bCs/>
          <w:sz w:val="20"/>
          <w:szCs w:val="20"/>
        </w:rPr>
        <w:t>zgodn</w:t>
      </w:r>
      <w:r w:rsidR="00D077F8">
        <w:rPr>
          <w:rFonts w:asciiTheme="minorHAnsi" w:hAnsiTheme="minorHAnsi" w:cstheme="minorHAnsi"/>
          <w:bCs/>
          <w:sz w:val="20"/>
          <w:szCs w:val="20"/>
        </w:rPr>
        <w:t>ie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ze wzorem stanowiącym załącznik nr 1 do niniejszej Umowy</w:t>
      </w:r>
      <w:r w:rsidR="00D077F8">
        <w:rPr>
          <w:rFonts w:asciiTheme="minorHAnsi" w:hAnsiTheme="minorHAnsi" w:cstheme="minorHAnsi"/>
          <w:bCs/>
          <w:sz w:val="20"/>
          <w:szCs w:val="20"/>
        </w:rPr>
        <w:t>,</w:t>
      </w:r>
      <w:r w:rsidRPr="00D077F8">
        <w:rPr>
          <w:rFonts w:asciiTheme="minorHAnsi" w:hAnsiTheme="minorHAnsi" w:cstheme="minorHAnsi"/>
          <w:bCs/>
          <w:sz w:val="20"/>
          <w:szCs w:val="20"/>
        </w:rPr>
        <w:t xml:space="preserve"> oddziel</w:t>
      </w:r>
      <w:r w:rsidR="001E21C1" w:rsidRPr="00D077F8">
        <w:rPr>
          <w:rFonts w:asciiTheme="minorHAnsi" w:hAnsiTheme="minorHAnsi" w:cstheme="minorHAnsi"/>
          <w:bCs/>
          <w:sz w:val="20"/>
          <w:szCs w:val="20"/>
        </w:rPr>
        <w:t xml:space="preserve">nie na każdą </w:t>
      </w:r>
      <w:r w:rsidR="00AC5877" w:rsidRPr="00D077F8">
        <w:rPr>
          <w:rFonts w:asciiTheme="minorHAnsi" w:hAnsiTheme="minorHAnsi" w:cstheme="minorHAnsi"/>
          <w:bCs/>
          <w:sz w:val="20"/>
          <w:szCs w:val="20"/>
        </w:rPr>
        <w:t>pojedynczą</w:t>
      </w:r>
      <w:r w:rsidR="001E21C1" w:rsidRPr="00D077F8">
        <w:rPr>
          <w:rFonts w:asciiTheme="minorHAnsi" w:hAnsiTheme="minorHAnsi" w:cstheme="minorHAnsi"/>
          <w:bCs/>
          <w:sz w:val="20"/>
          <w:szCs w:val="20"/>
        </w:rPr>
        <w:t xml:space="preserve"> usługę.</w:t>
      </w:r>
    </w:p>
    <w:p w:rsidR="00495B07" w:rsidRPr="009615DB" w:rsidRDefault="00495B07" w:rsidP="00AC5877">
      <w:pPr>
        <w:pStyle w:val="Akapitzlist1"/>
        <w:numPr>
          <w:ilvl w:val="0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1E21C1">
        <w:rPr>
          <w:rFonts w:asciiTheme="minorHAnsi" w:hAnsiTheme="minorHAnsi" w:cstheme="minorHAnsi"/>
          <w:sz w:val="20"/>
          <w:szCs w:val="20"/>
        </w:rPr>
        <w:t>Usługi rozwojowe Przedsiębiorca zrealizuje maksymalnie w terminie do</w:t>
      </w:r>
      <w:r w:rsidR="000B1EB3">
        <w:rPr>
          <w:rFonts w:asciiTheme="minorHAnsi" w:hAnsiTheme="minorHAnsi" w:cstheme="minorHAnsi"/>
          <w:sz w:val="20"/>
          <w:szCs w:val="20"/>
        </w:rPr>
        <w:t xml:space="preserve"> </w:t>
      </w:r>
      <w:r w:rsidR="000B1EB3" w:rsidRPr="000B1EB3">
        <w:rPr>
          <w:rFonts w:asciiTheme="minorHAnsi" w:hAnsiTheme="minorHAnsi" w:cstheme="minorHAnsi"/>
          <w:i/>
          <w:sz w:val="20"/>
          <w:szCs w:val="20"/>
        </w:rPr>
        <w:t>&lt;data&gt;</w:t>
      </w:r>
      <w:r w:rsidRPr="000B1EB3">
        <w:rPr>
          <w:rFonts w:asciiTheme="minorHAnsi" w:hAnsiTheme="minorHAnsi" w:cstheme="minorHAnsi"/>
          <w:b/>
          <w:bCs/>
          <w:i/>
          <w:sz w:val="20"/>
          <w:szCs w:val="20"/>
        </w:rPr>
        <w:t>.</w:t>
      </w:r>
    </w:p>
    <w:p w:rsidR="00C22FD6" w:rsidRPr="001E21C1" w:rsidRDefault="00C22FD6" w:rsidP="009615DB">
      <w:pPr>
        <w:pStyle w:val="Akapitzlist1"/>
        <w:spacing w:line="276" w:lineRule="auto"/>
        <w:ind w:left="284"/>
        <w:jc w:val="both"/>
        <w:rPr>
          <w:rFonts w:asciiTheme="minorHAnsi" w:hAnsiTheme="minorHAnsi" w:cstheme="minorHAnsi"/>
          <w:sz w:val="20"/>
          <w:szCs w:val="20"/>
        </w:rPr>
      </w:pPr>
    </w:p>
    <w:p w:rsidR="00700DF7" w:rsidRPr="00357480" w:rsidRDefault="00700DF7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DF5B21" w:rsidRPr="00357480" w:rsidRDefault="00795E3F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</w:t>
      </w:r>
      <w:r w:rsidR="00DF5B21" w:rsidRPr="00357480">
        <w:rPr>
          <w:rFonts w:asciiTheme="minorHAnsi" w:hAnsiTheme="minorHAnsi" w:cstheme="minorHAnsi"/>
          <w:b/>
          <w:sz w:val="20"/>
          <w:szCs w:val="20"/>
        </w:rPr>
        <w:t>3</w:t>
      </w:r>
    </w:p>
    <w:p w:rsidR="00DF5B21" w:rsidRPr="00357480" w:rsidRDefault="00DF5B21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 xml:space="preserve">Pomoc de </w:t>
      </w:r>
      <w:proofErr w:type="spellStart"/>
      <w:r w:rsidRPr="00357480">
        <w:rPr>
          <w:rFonts w:asciiTheme="minorHAnsi" w:hAnsiTheme="minorHAnsi" w:cstheme="minorHAnsi"/>
          <w:b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b/>
          <w:sz w:val="20"/>
          <w:szCs w:val="20"/>
        </w:rPr>
        <w:t xml:space="preserve"> / pomoc publiczna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Refundacja usług rozwojowych przewidzian</w:t>
      </w:r>
      <w:r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niniejszą 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 xml:space="preserve">mową stanowi pomoc de </w:t>
      </w:r>
      <w:proofErr w:type="spellStart"/>
      <w:r w:rsidRPr="00357480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357480">
        <w:rPr>
          <w:rFonts w:asciiTheme="minorHAnsi" w:hAnsiTheme="minorHAnsi" w:cstheme="minorHAnsi"/>
          <w:sz w:val="20"/>
          <w:szCs w:val="20"/>
        </w:rPr>
        <w:t xml:space="preserve"> /pomoc publiczną.</w:t>
      </w:r>
      <w:r w:rsidR="00057B34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6"/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Za datę przyznania pomocy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>/pomocy publicznej uznaje się datę podpisania niniejszej Umowy.</w:t>
      </w:r>
    </w:p>
    <w:p w:rsidR="00771142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Przedsiębiorca potwierdza, iż informacje zawarte w Formularzu informacji przedstawianych przy ubieganiu się o pomoc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/pomoc publiczną na mocy Rozporządzenia Rady Ministrów z dnia 29 marca 2010 r. </w:t>
      </w:r>
      <w:r w:rsidRPr="00795E3F">
        <w:rPr>
          <w:rFonts w:asciiTheme="minorHAnsi" w:hAnsiTheme="minorHAnsi" w:cstheme="minorHAnsi"/>
          <w:sz w:val="20"/>
          <w:szCs w:val="20"/>
        </w:rPr>
        <w:lastRenderedPageBreak/>
        <w:t xml:space="preserve">w sprawie informacji przedstawianych przez podmiot ubiegający się o pomoc de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 xml:space="preserve"> (Dz. U. Nr 53, poz. 311 z </w:t>
      </w:r>
      <w:proofErr w:type="spellStart"/>
      <w:r w:rsidRPr="00795E3F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Pr="00795E3F">
        <w:rPr>
          <w:rFonts w:asciiTheme="minorHAnsi" w:hAnsiTheme="minorHAnsi" w:cstheme="minorHAnsi"/>
          <w:sz w:val="20"/>
          <w:szCs w:val="20"/>
        </w:rPr>
        <w:t>. zm.) złożone przed podpisaniem Umowy nie uległy zmianie.</w:t>
      </w:r>
    </w:p>
    <w:p w:rsidR="00771142" w:rsidRPr="000B1EB3" w:rsidRDefault="00771142" w:rsidP="00771142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B1EB3">
        <w:rPr>
          <w:rFonts w:asciiTheme="minorHAnsi" w:hAnsiTheme="minorHAnsi" w:cstheme="minorHAnsi"/>
          <w:sz w:val="20"/>
          <w:szCs w:val="20"/>
        </w:rPr>
        <w:t xml:space="preserve">Po podpisaniu niniejszej Umowy Operator wystawi Przedsiębiorcy zaświadczenie o udzielonej pomocy de </w:t>
      </w:r>
      <w:proofErr w:type="spellStart"/>
      <w:r w:rsidRPr="000B1EB3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0B1EB3">
        <w:rPr>
          <w:rFonts w:asciiTheme="minorHAnsi" w:hAnsiTheme="minorHAnsi" w:cstheme="minorHAnsi"/>
          <w:sz w:val="20"/>
          <w:szCs w:val="20"/>
        </w:rPr>
        <w:t xml:space="preserve"> na kwotę przyznanego </w:t>
      </w:r>
      <w:r w:rsidR="001A3231">
        <w:rPr>
          <w:rFonts w:asciiTheme="minorHAnsi" w:hAnsiTheme="minorHAnsi" w:cstheme="minorHAnsi"/>
          <w:sz w:val="20"/>
          <w:szCs w:val="20"/>
        </w:rPr>
        <w:t>wsparcia</w:t>
      </w:r>
      <w:r w:rsidR="00057B34" w:rsidRPr="000B1EB3">
        <w:rPr>
          <w:rFonts w:asciiTheme="minorHAnsi" w:hAnsiTheme="minorHAnsi" w:cstheme="minorHAnsi"/>
          <w:sz w:val="20"/>
          <w:szCs w:val="20"/>
        </w:rPr>
        <w:t>, o którym mowa w §2 ust. 1</w:t>
      </w:r>
      <w:r w:rsidR="001A3231">
        <w:rPr>
          <w:rFonts w:asciiTheme="minorHAnsi" w:hAnsiTheme="minorHAnsi" w:cstheme="minorHAnsi"/>
          <w:sz w:val="20"/>
          <w:szCs w:val="20"/>
        </w:rPr>
        <w:t xml:space="preserve"> pkt. a)</w:t>
      </w:r>
      <w:r w:rsidR="00057B34" w:rsidRPr="000B1EB3">
        <w:rPr>
          <w:rFonts w:asciiTheme="minorHAnsi" w:hAnsiTheme="minorHAnsi" w:cstheme="minorHAnsi"/>
          <w:sz w:val="20"/>
          <w:szCs w:val="20"/>
        </w:rPr>
        <w:t>.</w:t>
      </w:r>
      <w:bookmarkStart w:id="1" w:name="_GoBack"/>
      <w:bookmarkEnd w:id="1"/>
    </w:p>
    <w:p w:rsidR="00C25747" w:rsidRDefault="00C25747" w:rsidP="00C257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C25747" w:rsidRPr="00C25747" w:rsidRDefault="00C25747" w:rsidP="00C25747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C25747">
        <w:rPr>
          <w:rFonts w:asciiTheme="minorHAnsi" w:hAnsiTheme="minorHAnsi" w:cstheme="minorHAnsi"/>
          <w:sz w:val="20"/>
          <w:szCs w:val="20"/>
        </w:rPr>
        <w:t xml:space="preserve">W przypadku zmiany wartości przyznanego wsparcia, powodującego zmianę wartości przyznanej pomocy de </w:t>
      </w:r>
      <w:proofErr w:type="spellStart"/>
      <w:r w:rsidRPr="00C25747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Pr="00C25747">
        <w:rPr>
          <w:rFonts w:asciiTheme="minorHAnsi" w:hAnsiTheme="minorHAnsi" w:cstheme="minorHAnsi"/>
          <w:sz w:val="20"/>
          <w:szCs w:val="20"/>
        </w:rPr>
        <w:t>, Uczestnik otrzyma wymaganą korektę zaświadczenia.</w:t>
      </w:r>
    </w:p>
    <w:p w:rsidR="00DF5B21" w:rsidRDefault="00DF5B21" w:rsidP="00357480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2875BF" w:rsidRPr="00357480" w:rsidRDefault="0088635F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2875BF" w:rsidRPr="00357480">
        <w:rPr>
          <w:rFonts w:asciiTheme="minorHAnsi" w:hAnsiTheme="minorHAnsi" w:cstheme="minorHAnsi"/>
          <w:b/>
          <w:sz w:val="20"/>
          <w:szCs w:val="20"/>
        </w:rPr>
        <w:t>4</w:t>
      </w:r>
    </w:p>
    <w:p w:rsidR="00BA489B" w:rsidRPr="00BA489B" w:rsidRDefault="00BA489B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A489B">
        <w:rPr>
          <w:rFonts w:asciiTheme="minorHAnsi" w:hAnsiTheme="minorHAnsi" w:cstheme="minorHAnsi"/>
          <w:b/>
          <w:sz w:val="20"/>
          <w:szCs w:val="20"/>
        </w:rPr>
        <w:t>Warunki refundacji kosztów usług rozwojowych</w:t>
      </w:r>
    </w:p>
    <w:p w:rsidR="00BA489B" w:rsidRPr="00357480" w:rsidRDefault="00BA489B" w:rsidP="00AC5877">
      <w:pPr>
        <w:pStyle w:val="Akapitzlist1"/>
        <w:numPr>
          <w:ilvl w:val="1"/>
          <w:numId w:val="35"/>
        </w:numPr>
        <w:spacing w:line="276" w:lineRule="auto"/>
        <w:ind w:left="426" w:hanging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Refundacja kosztów usługi rozwojowej następuje po spełnieniu </w:t>
      </w:r>
      <w:r>
        <w:rPr>
          <w:rFonts w:asciiTheme="minorHAnsi" w:hAnsiTheme="minorHAnsi" w:cstheme="minorHAnsi"/>
          <w:color w:val="000000"/>
          <w:sz w:val="20"/>
          <w:szCs w:val="20"/>
        </w:rPr>
        <w:t>łącznie poniższych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warunków:</w:t>
      </w:r>
    </w:p>
    <w:p w:rsidR="00BA489B" w:rsidRPr="00357480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U</w:t>
      </w:r>
      <w:r w:rsidRPr="00357480">
        <w:rPr>
          <w:rFonts w:asciiTheme="minorHAnsi" w:hAnsiTheme="minorHAnsi" w:cstheme="minorHAnsi"/>
          <w:sz w:val="20"/>
          <w:szCs w:val="20"/>
        </w:rPr>
        <w:t xml:space="preserve">mowa </w:t>
      </w:r>
      <w:r>
        <w:rPr>
          <w:rFonts w:asciiTheme="minorHAnsi" w:hAnsiTheme="minorHAnsi" w:cstheme="minorHAnsi"/>
          <w:sz w:val="20"/>
          <w:szCs w:val="20"/>
        </w:rPr>
        <w:t>dotycząca refundacji kosztów usług rozwojowych</w:t>
      </w:r>
      <w:r w:rsidRPr="00357480">
        <w:rPr>
          <w:rFonts w:asciiTheme="minorHAnsi" w:hAnsiTheme="minorHAnsi" w:cstheme="minorHAnsi"/>
          <w:sz w:val="20"/>
          <w:szCs w:val="20"/>
        </w:rPr>
        <w:t xml:space="preserve"> została podpisana prze</w:t>
      </w:r>
      <w:r>
        <w:rPr>
          <w:rFonts w:asciiTheme="minorHAnsi" w:hAnsiTheme="minorHAnsi" w:cstheme="minorHAnsi"/>
          <w:sz w:val="20"/>
          <w:szCs w:val="20"/>
        </w:rPr>
        <w:t>d rozpoczęciem realizacji usług rozwojowych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C22FD6" w:rsidRDefault="00BA489B" w:rsidP="009615DB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usługa rozwojowa została wybrana za pośrednictwem BUR z wykorzystaniem nadanego </w:t>
      </w:r>
      <w:r w:rsidR="00125377">
        <w:rPr>
          <w:rFonts w:asciiTheme="minorHAnsi" w:hAnsiTheme="minorHAnsi" w:cstheme="minorHAnsi"/>
          <w:sz w:val="20"/>
          <w:szCs w:val="20"/>
        </w:rPr>
        <w:t xml:space="preserve">Przedsiębiorcy </w:t>
      </w:r>
      <w:r w:rsidR="005D4F20">
        <w:rPr>
          <w:rFonts w:asciiTheme="minorHAnsi" w:hAnsiTheme="minorHAnsi" w:cstheme="minorHAnsi"/>
          <w:sz w:val="20"/>
          <w:szCs w:val="20"/>
        </w:rPr>
        <w:t>numeru</w:t>
      </w:r>
      <w:r w:rsidRPr="00357480">
        <w:rPr>
          <w:rFonts w:asciiTheme="minorHAnsi" w:hAnsiTheme="minorHAnsi" w:cstheme="minorHAnsi"/>
          <w:sz w:val="20"/>
          <w:szCs w:val="20"/>
        </w:rPr>
        <w:t xml:space="preserve"> ID wsparcia; </w:t>
      </w:r>
    </w:p>
    <w:p w:rsidR="00C22FD6" w:rsidRPr="009615DB" w:rsidRDefault="00C22FD6" w:rsidP="009615DB">
      <w:pPr>
        <w:numPr>
          <w:ilvl w:val="1"/>
          <w:numId w:val="45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w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przypadku, gdy w BUR nie są dostępne usługi 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rozwojowe 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w obszarach tematycznych wynikających z rekomendacji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>RS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, przedsiębiorca przedstawił </w:t>
      </w:r>
      <w:r>
        <w:rPr>
          <w:rFonts w:asciiTheme="minorHAnsi" w:hAnsiTheme="minorHAnsi" w:cstheme="minorHAnsi"/>
          <w:color w:val="000000"/>
          <w:sz w:val="20"/>
          <w:szCs w:val="20"/>
        </w:rPr>
        <w:t>informację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>potwierdzającą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brak możliwości zrealizowania usługi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rozwojowej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za pośrednictwem BUR, usługa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rozwojowa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 xml:space="preserve"> wybrana poza BUR świadczona była przez podmiot spełniający warunki w zakresie zapewnienia należytej jakości świadczenia usług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rozwojowych</w:t>
      </w:r>
      <w:r w:rsidRPr="00CE1BD3">
        <w:rPr>
          <w:rFonts w:asciiTheme="minorHAnsi" w:hAnsiTheme="minorHAnsi" w:cstheme="minorHAnsi"/>
          <w:color w:val="000000"/>
          <w:sz w:val="20"/>
          <w:szCs w:val="20"/>
        </w:rPr>
        <w:t>, określone w § 7 ust. 2 rozporządzenia Ministra Rozwoju i Finansów z dnia 29 sierpnia 2017 r. w sprawie rejestru podmiotów świadczących usługi rozwojowe (Dz. U. z 2017 r. poz. 1678)</w:t>
      </w:r>
      <w:r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C44E0">
        <w:rPr>
          <w:rFonts w:asciiTheme="minorHAnsi" w:hAnsiTheme="minorHAnsi" w:cstheme="minorHAnsi"/>
          <w:color w:val="000000"/>
          <w:sz w:val="20"/>
          <w:szCs w:val="20"/>
        </w:rPr>
        <w:t xml:space="preserve">oraz </w:t>
      </w:r>
      <w:r>
        <w:rPr>
          <w:rFonts w:asciiTheme="minorHAnsi" w:hAnsiTheme="minorHAnsi" w:cstheme="minorHAnsi"/>
          <w:color w:val="000000"/>
          <w:sz w:val="20"/>
          <w:szCs w:val="20"/>
        </w:rPr>
        <w:t>zostało to potwierdzone przez Instytucję Pośredniczącą</w:t>
      </w:r>
      <w:r w:rsidRPr="0049332A">
        <w:rPr>
          <w:rFonts w:asciiTheme="minorHAnsi" w:hAnsiTheme="minorHAnsi" w:cstheme="minorHAnsi"/>
          <w:sz w:val="20"/>
          <w:szCs w:val="20"/>
        </w:rPr>
        <w:t>;</w:t>
      </w:r>
    </w:p>
    <w:p w:rsidR="00BA489B" w:rsidRPr="000B1EB3" w:rsidRDefault="0070341F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Przedsiębiorca 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>skorzysta</w:t>
      </w:r>
      <w:r>
        <w:rPr>
          <w:rFonts w:asciiTheme="minorHAnsi" w:hAnsiTheme="minorHAnsi" w:cstheme="minorHAnsi"/>
          <w:color w:val="000000"/>
          <w:sz w:val="20"/>
          <w:szCs w:val="20"/>
        </w:rPr>
        <w:t>ł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 xml:space="preserve"> z usług rozwojowych</w:t>
      </w:r>
      <w:r w:rsidR="00D7523D" w:rsidRPr="000B1EB3">
        <w:rPr>
          <w:rFonts w:asciiTheme="minorHAnsi" w:hAnsiTheme="minorHAnsi" w:cstheme="minorHAnsi"/>
          <w:color w:val="000000"/>
          <w:sz w:val="20"/>
          <w:szCs w:val="20"/>
        </w:rPr>
        <w:t xml:space="preserve"> zgodnych z Wykazami</w:t>
      </w:r>
      <w:r w:rsidR="00BA489B" w:rsidRPr="000B1EB3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BA489B" w:rsidRPr="00357480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wydatek został </w:t>
      </w:r>
      <w:r w:rsidR="00EC44E0">
        <w:rPr>
          <w:rFonts w:asciiTheme="minorHAnsi" w:hAnsiTheme="minorHAnsi" w:cstheme="minorHAnsi"/>
          <w:sz w:val="20"/>
          <w:szCs w:val="20"/>
        </w:rPr>
        <w:t>faktycznie</w:t>
      </w:r>
      <w:r w:rsidR="00EC44E0" w:rsidRPr="00357480">
        <w:rPr>
          <w:rFonts w:asciiTheme="minorHAnsi" w:hAnsiTheme="minorHAnsi" w:cstheme="minorHAnsi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sz w:val="20"/>
          <w:szCs w:val="20"/>
        </w:rPr>
        <w:t>ponies</w:t>
      </w:r>
      <w:r w:rsidR="00D7523D">
        <w:rPr>
          <w:rFonts w:asciiTheme="minorHAnsi" w:hAnsiTheme="minorHAnsi" w:cstheme="minorHAnsi"/>
          <w:sz w:val="20"/>
          <w:szCs w:val="20"/>
        </w:rPr>
        <w:t>iony na zakup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 w:rsidR="00D7523D">
        <w:rPr>
          <w:rFonts w:asciiTheme="minorHAnsi" w:hAnsiTheme="minorHAnsi" w:cstheme="minorHAnsi"/>
          <w:sz w:val="20"/>
          <w:szCs w:val="20"/>
        </w:rPr>
        <w:t>ych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795E3F" w:rsidRDefault="00783EFD" w:rsidP="00783EFD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83EFD">
        <w:rPr>
          <w:rFonts w:asciiTheme="minorHAnsi" w:hAnsiTheme="minorHAnsi" w:cstheme="minorHAnsi"/>
          <w:sz w:val="20"/>
          <w:szCs w:val="20"/>
        </w:rPr>
        <w:t xml:space="preserve">Przedsiębiorca </w:t>
      </w:r>
      <w:r>
        <w:rPr>
          <w:rFonts w:asciiTheme="minorHAnsi" w:hAnsiTheme="minorHAnsi" w:cstheme="minorHAnsi"/>
          <w:sz w:val="20"/>
          <w:szCs w:val="20"/>
        </w:rPr>
        <w:t>dokonał</w:t>
      </w:r>
      <w:r w:rsidRPr="00783EFD">
        <w:rPr>
          <w:rFonts w:asciiTheme="minorHAnsi" w:hAnsiTheme="minorHAnsi" w:cstheme="minorHAnsi"/>
          <w:sz w:val="20"/>
          <w:szCs w:val="20"/>
        </w:rPr>
        <w:t xml:space="preserve"> płatności za usługę rozwojową na rzecz wykonawcy przelewem w wysokości 100% wartości usługi</w:t>
      </w:r>
      <w:r w:rsidR="00735C20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7"/>
      </w:r>
      <w:r w:rsidRPr="00783EFD" w:rsidDel="00783EFD">
        <w:rPr>
          <w:rFonts w:asciiTheme="minorHAnsi" w:hAnsiTheme="minorHAnsi" w:cstheme="minorHAnsi"/>
          <w:sz w:val="20"/>
          <w:szCs w:val="20"/>
        </w:rPr>
        <w:t xml:space="preserve"> </w:t>
      </w:r>
      <w:r w:rsidR="00BA489B" w:rsidRPr="00D7523D">
        <w:rPr>
          <w:rFonts w:asciiTheme="minorHAnsi" w:hAnsiTheme="minorHAnsi" w:cstheme="minorHAnsi"/>
          <w:sz w:val="20"/>
          <w:szCs w:val="20"/>
        </w:rPr>
        <w:t>;</w:t>
      </w:r>
    </w:p>
    <w:p w:rsidR="00795E3F" w:rsidRPr="00495B07" w:rsidRDefault="00BA489B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495B07">
        <w:rPr>
          <w:rFonts w:asciiTheme="minorHAnsi" w:hAnsiTheme="minorHAnsi" w:cstheme="minorHAnsi"/>
          <w:color w:val="000000"/>
          <w:sz w:val="20"/>
          <w:szCs w:val="20"/>
        </w:rPr>
        <w:t>wydatek został prawidłowo udokumentowany</w:t>
      </w:r>
      <w:r w:rsidR="0051652C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E12B44">
        <w:rPr>
          <w:rFonts w:asciiTheme="minorHAnsi" w:hAnsiTheme="minorHAnsi" w:cstheme="minorHAnsi"/>
          <w:color w:val="000000"/>
          <w:sz w:val="20"/>
          <w:szCs w:val="20"/>
        </w:rPr>
        <w:t xml:space="preserve">- </w:t>
      </w:r>
      <w:r w:rsidR="0051652C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w tym celu </w:t>
      </w:r>
      <w:r w:rsidR="00CA06EB" w:rsidRPr="00495B07">
        <w:rPr>
          <w:rFonts w:asciiTheme="minorHAnsi" w:hAnsiTheme="minorHAnsi" w:cstheme="minorHAnsi"/>
          <w:color w:val="000000"/>
          <w:sz w:val="20"/>
          <w:szCs w:val="20"/>
        </w:rPr>
        <w:t xml:space="preserve">Operator </w:t>
      </w:r>
      <w:r w:rsidR="0051652C" w:rsidRPr="00495B07">
        <w:rPr>
          <w:rFonts w:asciiTheme="minorHAnsi" w:hAnsiTheme="minorHAnsi" w:cstheme="minorHAnsi"/>
          <w:sz w:val="20"/>
          <w:szCs w:val="20"/>
        </w:rPr>
        <w:t>może zażądać od Przedsiębiorcy przedłożenia dodatkowych dokumentów lub oświadczeń;</w:t>
      </w:r>
    </w:p>
    <w:p w:rsidR="00795E3F" w:rsidRPr="009615DB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795E3F">
        <w:rPr>
          <w:rFonts w:asciiTheme="minorHAnsi" w:hAnsiTheme="minorHAnsi" w:cstheme="minorHAnsi"/>
          <w:sz w:val="20"/>
          <w:szCs w:val="20"/>
        </w:rPr>
        <w:t xml:space="preserve">usługi rozwojowe zostały zakończone i </w:t>
      </w:r>
      <w:r w:rsidRPr="009615DB">
        <w:rPr>
          <w:rFonts w:asciiTheme="minorHAnsi" w:hAnsiTheme="minorHAnsi" w:cstheme="minorHAnsi"/>
          <w:sz w:val="20"/>
          <w:szCs w:val="20"/>
        </w:rPr>
        <w:t xml:space="preserve">zrealizowane zgodnie z założeniami tj. </w:t>
      </w:r>
      <w:r w:rsidR="00641AF3">
        <w:rPr>
          <w:rFonts w:asciiTheme="minorHAnsi" w:hAnsiTheme="minorHAnsi" w:cstheme="minorHAnsi"/>
          <w:sz w:val="20"/>
          <w:szCs w:val="20"/>
        </w:rPr>
        <w:t>zgodnie z rekomendacją wydaną przez SR oraz</w:t>
      </w:r>
      <w:r w:rsidR="00641AF3" w:rsidRPr="009615DB">
        <w:rPr>
          <w:rFonts w:asciiTheme="minorHAnsi" w:hAnsiTheme="minorHAnsi" w:cstheme="minorHAnsi"/>
          <w:sz w:val="20"/>
          <w:szCs w:val="20"/>
        </w:rPr>
        <w:t xml:space="preserve"> </w:t>
      </w:r>
      <w:r w:rsidRPr="009615DB">
        <w:rPr>
          <w:rFonts w:asciiTheme="minorHAnsi" w:hAnsiTheme="minorHAnsi" w:cstheme="minorHAnsi"/>
          <w:sz w:val="20"/>
          <w:szCs w:val="20"/>
        </w:rPr>
        <w:t>zgodnie z programem, formą, na warunkach i w wymiarze czasowym określonym w Karcie Usługi dostępnej w BUR</w:t>
      </w:r>
      <w:r w:rsidR="00155311" w:rsidRPr="009615DB">
        <w:rPr>
          <w:rFonts w:asciiTheme="minorHAnsi" w:hAnsiTheme="minorHAnsi" w:cstheme="minorHAnsi"/>
          <w:sz w:val="20"/>
          <w:szCs w:val="20"/>
        </w:rPr>
        <w:t xml:space="preserve"> </w:t>
      </w:r>
      <w:r w:rsidR="00155311" w:rsidRPr="009615DB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8"/>
      </w:r>
      <w:r w:rsidRPr="009615DB">
        <w:rPr>
          <w:rFonts w:asciiTheme="minorHAnsi" w:hAnsiTheme="minorHAnsi" w:cstheme="minorHAnsi"/>
          <w:sz w:val="20"/>
          <w:szCs w:val="20"/>
        </w:rPr>
        <w:t>;</w:t>
      </w:r>
    </w:p>
    <w:p w:rsidR="00D84CBC" w:rsidRPr="009615DB" w:rsidRDefault="004B3E64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ceny usług rozwojowych w dokumentach </w:t>
      </w:r>
      <w:r>
        <w:rPr>
          <w:rFonts w:asciiTheme="minorHAnsi" w:hAnsiTheme="minorHAnsi" w:cstheme="minorHAnsi"/>
          <w:color w:val="000000"/>
          <w:sz w:val="20"/>
          <w:szCs w:val="20"/>
        </w:rPr>
        <w:t>rozliczeniowych</w:t>
      </w:r>
      <w:r w:rsidRPr="006D4A3A">
        <w:rPr>
          <w:rFonts w:asciiTheme="minorHAnsi" w:hAnsiTheme="minorHAnsi" w:cstheme="minorHAnsi"/>
          <w:color w:val="000000"/>
          <w:sz w:val="20"/>
          <w:szCs w:val="20"/>
        </w:rPr>
        <w:t xml:space="preserve"> są niższe lub równe cenie wskazanej w </w:t>
      </w:r>
      <w:r w:rsidRPr="006D4A3A">
        <w:rPr>
          <w:rFonts w:asciiTheme="minorHAnsi" w:hAnsiTheme="minorHAnsi" w:cstheme="minorHAnsi"/>
          <w:sz w:val="20"/>
          <w:szCs w:val="20"/>
        </w:rPr>
        <w:t xml:space="preserve">karcie usługi rozwojowej dostępnej w BUR lub </w:t>
      </w:r>
      <w:r w:rsidRPr="008517D6">
        <w:rPr>
          <w:rFonts w:asciiTheme="minorHAnsi" w:eastAsiaTheme="minorHAnsi" w:hAnsiTheme="minorHAnsi" w:cstheme="minorHAnsi"/>
          <w:color w:val="000000"/>
          <w:sz w:val="20"/>
          <w:szCs w:val="20"/>
        </w:rPr>
        <w:t>wynikającej z zamówienia na usług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ę rozwojową </w:t>
      </w:r>
      <w:r w:rsidRPr="008517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u podmiotu wybranego do realizacji działań </w:t>
      </w:r>
      <w:r w:rsidRPr="006D4A3A">
        <w:rPr>
          <w:rFonts w:asciiTheme="minorHAnsi" w:eastAsiaTheme="minorHAnsi" w:hAnsiTheme="minorHAnsi" w:cstheme="minorHAnsi"/>
          <w:color w:val="000000"/>
          <w:sz w:val="20"/>
          <w:szCs w:val="20"/>
        </w:rPr>
        <w:t>poza BUR</w:t>
      </w:r>
      <w:r w:rsidR="00735C20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zgodne z wykazanym limitem za osobogodzinę</w:t>
      </w:r>
      <w:r w:rsidR="00D7523D" w:rsidRPr="009615DB">
        <w:rPr>
          <w:rFonts w:asciiTheme="minorHAnsi" w:hAnsiTheme="minorHAnsi" w:cstheme="minorHAnsi"/>
          <w:sz w:val="20"/>
          <w:szCs w:val="20"/>
        </w:rPr>
        <w:t>;</w:t>
      </w:r>
    </w:p>
    <w:p w:rsidR="001F1004" w:rsidRPr="0070341F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9615DB">
        <w:rPr>
          <w:rFonts w:asciiTheme="minorHAnsi" w:hAnsiTheme="minorHAnsi" w:cstheme="minorHAnsi"/>
          <w:color w:val="000000"/>
          <w:sz w:val="20"/>
          <w:szCs w:val="20"/>
        </w:rPr>
        <w:t>Przedsiębiorca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przedłoży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ł potwierdzenie wykonania usług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rozwojow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(wydane przez 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>odm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iot świadczący usługę rozwojową)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/ zaświadczenie o ukończeniu udziału w usłu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gach</w:t>
      </w:r>
      <w:r w:rsidR="00BA489B" w:rsidRPr="009615DB">
        <w:rPr>
          <w:rFonts w:asciiTheme="minorHAnsi" w:hAnsiTheme="minorHAnsi" w:cstheme="minorHAnsi"/>
          <w:color w:val="000000"/>
          <w:sz w:val="20"/>
          <w:szCs w:val="20"/>
        </w:rPr>
        <w:t xml:space="preserve"> rozwojow</w:t>
      </w:r>
      <w:r w:rsidRPr="009615DB">
        <w:rPr>
          <w:rFonts w:asciiTheme="minorHAnsi" w:hAnsiTheme="minorHAnsi" w:cstheme="minorHAnsi"/>
          <w:color w:val="000000"/>
          <w:sz w:val="20"/>
          <w:szCs w:val="20"/>
        </w:rPr>
        <w:t>ych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(zawierające: nazwę 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Przedsiębiorcy, datę przeprowadzenia usługi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rozwojowej, tytuł usługi rozwojowej, imię i nazwisko uczestnika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/-ów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 xml:space="preserve"> usługi rozwojowej, liczbę godzin i zakres usługi rozwojowej, numer ID wsparcia, dane </w:t>
      </w:r>
      <w:r w:rsidRPr="0070341F">
        <w:rPr>
          <w:rFonts w:asciiTheme="minorHAnsi" w:hAnsiTheme="minorHAnsi" w:cstheme="minorHAnsi"/>
          <w:color w:val="000000"/>
          <w:sz w:val="20"/>
          <w:szCs w:val="20"/>
        </w:rPr>
        <w:t>P</w:t>
      </w:r>
      <w:r w:rsidR="00BA489B" w:rsidRPr="0070341F">
        <w:rPr>
          <w:rFonts w:asciiTheme="minorHAnsi" w:hAnsiTheme="minorHAnsi" w:cstheme="minorHAnsi"/>
          <w:color w:val="000000"/>
          <w:sz w:val="20"/>
          <w:szCs w:val="20"/>
        </w:rPr>
        <w:t>odmiotu realizującego usługę rozwojową);</w:t>
      </w:r>
    </w:p>
    <w:p w:rsidR="001F1004" w:rsidRDefault="00BB312C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color w:val="000000"/>
          <w:sz w:val="20"/>
          <w:szCs w:val="20"/>
        </w:rPr>
        <w:t>Przedsiębiorca w przypadku usług rozwojowych re</w:t>
      </w:r>
      <w:r w:rsidR="00125377">
        <w:rPr>
          <w:rFonts w:asciiTheme="minorHAnsi" w:hAnsiTheme="minorHAnsi" w:cstheme="minorHAnsi"/>
          <w:color w:val="000000"/>
          <w:sz w:val="20"/>
          <w:szCs w:val="20"/>
        </w:rPr>
        <w:t xml:space="preserve">alizowanych w formie doradztwa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 xml:space="preserve">przedłożył </w:t>
      </w:r>
      <w:r w:rsidR="00125377">
        <w:rPr>
          <w:rFonts w:asciiTheme="minorHAnsi" w:hAnsiTheme="minorHAnsi" w:cstheme="minorHAnsi"/>
          <w:color w:val="000000"/>
          <w:sz w:val="20"/>
          <w:szCs w:val="20"/>
        </w:rPr>
        <w:t xml:space="preserve">Operatorowi 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do wglądu dokumenty potwierdzające wykonanie usług</w:t>
      </w:r>
      <w:r w:rsidR="009C6683">
        <w:rPr>
          <w:rFonts w:asciiTheme="minorHAnsi" w:hAnsiTheme="minorHAnsi" w:cstheme="minorHAnsi"/>
          <w:color w:val="000000"/>
          <w:sz w:val="20"/>
          <w:szCs w:val="20"/>
        </w:rPr>
        <w:t xml:space="preserve"> rozwojowych</w:t>
      </w:r>
      <w:r w:rsidR="00164381">
        <w:rPr>
          <w:rFonts w:asciiTheme="minorHAnsi" w:hAnsiTheme="minorHAnsi" w:cstheme="minorHAnsi"/>
          <w:color w:val="000000"/>
          <w:sz w:val="20"/>
          <w:szCs w:val="20"/>
        </w:rPr>
        <w:t xml:space="preserve"> w formie doradztwa np. raporty, analizy </w:t>
      </w:r>
      <w:proofErr w:type="spellStart"/>
      <w:r w:rsidR="007C6170">
        <w:rPr>
          <w:rFonts w:asciiTheme="minorHAnsi" w:hAnsiTheme="minorHAnsi" w:cstheme="minorHAnsi"/>
          <w:color w:val="000000"/>
          <w:sz w:val="20"/>
          <w:szCs w:val="20"/>
        </w:rPr>
        <w:t>itp</w:t>
      </w:r>
      <w:proofErr w:type="spellEnd"/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1F1004" w:rsidRDefault="00D7523D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1F1004">
        <w:rPr>
          <w:rFonts w:asciiTheme="minorHAnsi" w:hAnsiTheme="minorHAnsi" w:cstheme="minorHAnsi"/>
          <w:sz w:val="20"/>
          <w:szCs w:val="20"/>
        </w:rPr>
        <w:t>usługa rozwojowa zakończyła się wypełnieniem przez Przedsiębiorcę i jego pracowników korzystających z usług ankiety oceniającej usługi rozwojowe</w:t>
      </w:r>
      <w:r w:rsidR="00641AF3">
        <w:rPr>
          <w:rFonts w:asciiTheme="minorHAnsi" w:hAnsiTheme="minorHAnsi" w:cstheme="minorHAnsi"/>
          <w:sz w:val="20"/>
          <w:szCs w:val="20"/>
        </w:rPr>
        <w:t xml:space="preserve"> (ocena jest obowiązkowa zarówno przy korzystaniu z usług w BUR, jak i poza BUR)</w:t>
      </w:r>
      <w:r w:rsidRPr="001F1004">
        <w:rPr>
          <w:rFonts w:asciiTheme="minorHAnsi" w:hAnsiTheme="minorHAnsi" w:cstheme="minorHAnsi"/>
          <w:color w:val="000000"/>
          <w:sz w:val="20"/>
          <w:szCs w:val="20"/>
        </w:rPr>
        <w:t>;</w:t>
      </w:r>
    </w:p>
    <w:p w:rsidR="005E31D4" w:rsidRPr="005E31D4" w:rsidRDefault="005E31D4" w:rsidP="00A266D2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C2441">
        <w:rPr>
          <w:rFonts w:asciiTheme="minorHAnsi" w:eastAsiaTheme="minorHAnsi" w:hAnsiTheme="minorHAnsi" w:cstheme="minorHAnsi"/>
          <w:color w:val="000000"/>
          <w:sz w:val="20"/>
          <w:szCs w:val="20"/>
        </w:rPr>
        <w:lastRenderedPageBreak/>
        <w:t>pracownik delegowany na szkoleniowe uczestniczył w co najmniej 80% zajęć usługi rozwojowej oraz zaliczył zajęcia, np. w formie testu, jeśli taka procedura została przewidziana (chyba, że przepisy prawa stanowią inaczej)</w:t>
      </w:r>
      <w:r w:rsidRPr="003C2441">
        <w:rPr>
          <w:rStyle w:val="Odwoanieprzypisudolnego"/>
          <w:rFonts w:asciiTheme="minorHAnsi" w:eastAsiaTheme="minorHAnsi" w:hAnsiTheme="minorHAnsi" w:cstheme="minorHAnsi"/>
          <w:color w:val="000000"/>
          <w:sz w:val="20"/>
          <w:szCs w:val="20"/>
        </w:rPr>
        <w:footnoteReference w:id="19"/>
      </w:r>
    </w:p>
    <w:p w:rsidR="00C22FD6" w:rsidRPr="00DB1441" w:rsidRDefault="007A7BF9" w:rsidP="00C22FD6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raport z monitoringu/kontroli (o ile dotyczy) nie zawiera nieprawidłowości lub uchybień wpływających </w:t>
      </w:r>
      <w:r w:rsidRPr="00DB1441">
        <w:rPr>
          <w:rFonts w:asciiTheme="minorHAnsi" w:hAnsiTheme="minorHAnsi" w:cstheme="minorHAnsi"/>
          <w:sz w:val="20"/>
          <w:szCs w:val="20"/>
        </w:rPr>
        <w:t>na realizację usług rozwojowych zgodnie z Kartą usługi i Wykazem;</w:t>
      </w:r>
    </w:p>
    <w:p w:rsidR="00C22FD6" w:rsidRPr="00DB1441" w:rsidRDefault="00BA489B" w:rsidP="00C22FD6">
      <w:pPr>
        <w:pStyle w:val="Akapitzlist1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DB1441">
        <w:rPr>
          <w:rFonts w:asciiTheme="minorHAnsi" w:hAnsiTheme="minorHAnsi" w:cstheme="minorHAnsi"/>
          <w:color w:val="000000"/>
          <w:sz w:val="20"/>
          <w:szCs w:val="20"/>
        </w:rPr>
        <w:t xml:space="preserve">wartość refundacji nie przekroczyła </w:t>
      </w:r>
      <w:r w:rsidR="00D7523D" w:rsidRPr="00DB1441">
        <w:rPr>
          <w:rFonts w:asciiTheme="minorHAnsi" w:hAnsiTheme="minorHAnsi" w:cstheme="minorHAnsi"/>
          <w:color w:val="000000"/>
          <w:sz w:val="20"/>
          <w:szCs w:val="20"/>
        </w:rPr>
        <w:t>kwoty wskazanej w §2 ust. 1</w:t>
      </w:r>
      <w:r w:rsidR="00735C20">
        <w:rPr>
          <w:rFonts w:asciiTheme="minorHAnsi" w:hAnsiTheme="minorHAnsi" w:cstheme="minorHAnsi"/>
          <w:color w:val="000000"/>
          <w:sz w:val="20"/>
          <w:szCs w:val="20"/>
        </w:rPr>
        <w:t>, 2 i 3</w:t>
      </w:r>
      <w:r w:rsidRPr="00DB1441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E5C51" w:rsidRDefault="00B065D8" w:rsidP="00AC5877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W ramach </w:t>
      </w:r>
      <w:r w:rsidR="00F97C43">
        <w:rPr>
          <w:rFonts w:asciiTheme="minorHAnsi" w:hAnsiTheme="minorHAnsi" w:cstheme="minorHAnsi"/>
          <w:color w:val="auto"/>
          <w:sz w:val="20"/>
          <w:szCs w:val="20"/>
        </w:rPr>
        <w:t>umowy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nie jest możli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we kwalifikowanie kosztów usług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, któr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są</w:t>
      </w:r>
      <w:r w:rsidR="008E5C51">
        <w:rPr>
          <w:rFonts w:asciiTheme="minorHAnsi" w:hAnsiTheme="minorHAnsi" w:cstheme="minorHAnsi"/>
          <w:color w:val="auto"/>
          <w:sz w:val="20"/>
          <w:szCs w:val="20"/>
        </w:rPr>
        <w:t>:</w:t>
      </w:r>
    </w:p>
    <w:p w:rsidR="00B065D8" w:rsidRPr="00357480" w:rsidRDefault="00B065D8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świadczon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 przez P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odmiot, z którym Przedsiębiorca jest powiązany kapitałowo lub osobowo, przy czym przez powiązania kapitałowe lub osobowe rozumie się w szczególności: </w:t>
      </w:r>
    </w:p>
    <w:p w:rsidR="00641AF3" w:rsidRPr="00232013" w:rsidRDefault="00641AF3" w:rsidP="00232013">
      <w:pPr>
        <w:pStyle w:val="Akapitzlist"/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sz w:val="20"/>
          <w:szCs w:val="20"/>
        </w:rPr>
        <w:t>uczestniczeniu w spółce jako wspólnik spółki cywilnej lub spółki osobowej;</w:t>
      </w:r>
    </w:p>
    <w:p w:rsidR="00641AF3" w:rsidRPr="0019565E" w:rsidRDefault="00641AF3" w:rsidP="00232013">
      <w:pPr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9565E">
        <w:rPr>
          <w:rFonts w:asciiTheme="minorHAnsi" w:hAnsiTheme="minorHAnsi" w:cstheme="minorHAnsi"/>
          <w:sz w:val="20"/>
          <w:szCs w:val="20"/>
        </w:rPr>
        <w:t>posiadaniu co najmniej 10% udziałów lub akcji;</w:t>
      </w:r>
    </w:p>
    <w:p w:rsidR="00641AF3" w:rsidRDefault="00641AF3" w:rsidP="00232013">
      <w:pPr>
        <w:numPr>
          <w:ilvl w:val="2"/>
          <w:numId w:val="55"/>
        </w:numPr>
        <w:shd w:val="clear" w:color="auto" w:fill="FFFFFF" w:themeFill="background1"/>
        <w:suppressAutoHyphens w:val="0"/>
        <w:autoSpaceDE w:val="0"/>
        <w:autoSpaceDN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641AF3">
        <w:rPr>
          <w:rFonts w:asciiTheme="minorHAnsi" w:hAnsiTheme="minorHAnsi" w:cstheme="minorHAnsi"/>
          <w:sz w:val="20"/>
          <w:szCs w:val="20"/>
        </w:rPr>
        <w:t xml:space="preserve">pełnieniu funkcji członka organu nadzorczego lub zarządzającego, prokurenta, pełnomocnika; </w:t>
      </w:r>
    </w:p>
    <w:p w:rsidR="00B065D8" w:rsidRDefault="00641AF3" w:rsidP="00232013">
      <w:pPr>
        <w:pStyle w:val="Akapitzlist"/>
        <w:numPr>
          <w:ilvl w:val="2"/>
          <w:numId w:val="55"/>
        </w:numPr>
        <w:spacing w:line="276" w:lineRule="auto"/>
        <w:jc w:val="both"/>
        <w:rPr>
          <w:rFonts w:asciiTheme="minorHAnsi" w:eastAsiaTheme="minorHAnsi" w:hAnsiTheme="minorHAnsi" w:cstheme="minorHAnsi"/>
          <w:kern w:val="0"/>
          <w:sz w:val="20"/>
          <w:szCs w:val="20"/>
          <w:lang w:eastAsia="en-US"/>
        </w:rPr>
      </w:pPr>
      <w:r w:rsidRPr="00232013">
        <w:rPr>
          <w:rFonts w:asciiTheme="minorHAnsi" w:hAnsiTheme="minorHAnsi" w:cstheme="minorHAnsi"/>
          <w:sz w:val="20"/>
          <w:szCs w:val="20"/>
          <w:lang w:eastAsia="ar-SA"/>
        </w:rPr>
        <w:t>pozostawaniu w takim stosunku prawnym lub faktycznym, który może budzić uzasadnione wątpliwości co do bezstronności w wyborze wykonawcy, w szczególności pozostawanie w związku małżeńskim, w stosunku pokrewieństwa lub powinowactwa w linii prostej, pokrewieństwa lub powinowactwa w linii bocznej do drugiego stopnia lub w stosunku przysposobienia, opieki lub kurateli</w:t>
      </w:r>
      <w:r w:rsidRPr="00641AF3">
        <w:rPr>
          <w:rFonts w:ascii="Arial" w:hAnsi="Arial" w:cs="Arial"/>
          <w:sz w:val="21"/>
          <w:szCs w:val="21"/>
        </w:rPr>
        <w:t>.</w:t>
      </w:r>
    </w:p>
    <w:p w:rsidR="00155311" w:rsidRPr="00232013" w:rsidRDefault="00641AF3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n</w:t>
      </w:r>
      <w:r w:rsidR="00155311" w:rsidRPr="00232013">
        <w:rPr>
          <w:rFonts w:asciiTheme="minorHAnsi" w:hAnsiTheme="minorHAnsi" w:cstheme="minorHAnsi"/>
          <w:color w:val="auto"/>
          <w:sz w:val="20"/>
          <w:szCs w:val="20"/>
        </w:rPr>
        <w:t>ie dotyczy kompetencji opracowanych przez Radę Sektorową;</w:t>
      </w:r>
    </w:p>
    <w:p w:rsidR="00155311" w:rsidRPr="00C64B32" w:rsidRDefault="00155311" w:rsidP="00232013">
      <w:pPr>
        <w:pStyle w:val="Default"/>
        <w:numPr>
          <w:ilvl w:val="1"/>
          <w:numId w:val="54"/>
        </w:num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świadczona została poza BUR, w sytuacji gdy taka sama usługa rozwojowa znajduje się w BUR.</w:t>
      </w:r>
    </w:p>
    <w:p w:rsidR="001F1004" w:rsidRPr="00357480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Przedsiębiorca zobowiązany jest złożyć </w:t>
      </w:r>
      <w:r w:rsidR="00E9274A" w:rsidRPr="00357480">
        <w:rPr>
          <w:rFonts w:asciiTheme="minorHAnsi" w:hAnsiTheme="minorHAnsi" w:cstheme="minorHAnsi"/>
          <w:color w:val="auto"/>
          <w:sz w:val="20"/>
          <w:szCs w:val="20"/>
        </w:rPr>
        <w:t>(osobiście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E9274A" w:rsidRPr="00357480">
        <w:rPr>
          <w:rFonts w:asciiTheme="minorHAnsi" w:hAnsiTheme="minorHAnsi" w:cstheme="minorHAnsi"/>
          <w:color w:val="auto"/>
          <w:sz w:val="20"/>
          <w:szCs w:val="20"/>
        </w:rPr>
        <w:t>/ za pośrednictwem poczty tradycyjnej)</w:t>
      </w:r>
      <w:r w:rsidR="00E9274A">
        <w:rPr>
          <w:rFonts w:asciiTheme="minorHAnsi" w:hAnsiTheme="minorHAnsi" w:cstheme="minorHAnsi"/>
          <w:color w:val="auto"/>
          <w:sz w:val="20"/>
          <w:szCs w:val="20"/>
        </w:rPr>
        <w:t xml:space="preserve"> w ciągu </w:t>
      </w:r>
      <w:r w:rsidR="00F7604A">
        <w:rPr>
          <w:rFonts w:asciiTheme="minorHAnsi" w:hAnsiTheme="minorHAnsi" w:cstheme="minorHAnsi"/>
          <w:color w:val="auto"/>
          <w:sz w:val="20"/>
          <w:szCs w:val="20"/>
        </w:rPr>
        <w:t xml:space="preserve">&lt;…..&gt; </w:t>
      </w:r>
      <w:r w:rsidR="00E9274A">
        <w:rPr>
          <w:rFonts w:asciiTheme="minorHAnsi" w:hAnsiTheme="minorHAnsi" w:cstheme="minorHAnsi"/>
          <w:color w:val="auto"/>
          <w:sz w:val="20"/>
          <w:szCs w:val="20"/>
        </w:rPr>
        <w:t xml:space="preserve">dni roboczych </w:t>
      </w:r>
      <w:r>
        <w:rPr>
          <w:rFonts w:asciiTheme="minorHAnsi" w:hAnsiTheme="minorHAnsi" w:cstheme="minorHAnsi"/>
          <w:color w:val="auto"/>
          <w:sz w:val="20"/>
          <w:szCs w:val="20"/>
        </w:rPr>
        <w:t>po zakończeniu realizacji usług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/-i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/-ej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 xml:space="preserve"> oraz wypełnieniu warunków wynikających z </w:t>
      </w:r>
      <w:r>
        <w:rPr>
          <w:rFonts w:asciiTheme="minorHAnsi" w:hAnsiTheme="minorHAnsi" w:cstheme="minorHAnsi"/>
          <w:color w:val="auto"/>
          <w:sz w:val="20"/>
          <w:szCs w:val="20"/>
        </w:rPr>
        <w:t>niniejszej U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mowy:</w:t>
      </w:r>
    </w:p>
    <w:p w:rsidR="00E9274A" w:rsidRPr="00E9274A" w:rsidRDefault="00E9274A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E9274A">
        <w:rPr>
          <w:rFonts w:asciiTheme="minorHAnsi" w:hAnsiTheme="minorHAnsi" w:cstheme="minorHAnsi"/>
          <w:color w:val="auto"/>
          <w:sz w:val="20"/>
          <w:szCs w:val="20"/>
        </w:rPr>
        <w:t>dokument potwierdzający dokonanie zapłaty przelewem za usług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i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e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: wyciąg bankowy i/lub potwierdzenie dokonania przelewu, 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 xml:space="preserve">opłata za usługi rozwojowe musi zostać dokonana w </w:t>
      </w:r>
      <w:r w:rsidR="00286AC7">
        <w:rPr>
          <w:rFonts w:asciiTheme="minorHAnsi" w:hAnsiTheme="minorHAnsi" w:cstheme="minorHAnsi"/>
          <w:color w:val="auto"/>
          <w:sz w:val="20"/>
          <w:szCs w:val="20"/>
        </w:rPr>
        <w:t>kwocie brutto;</w:t>
      </w:r>
    </w:p>
    <w:p w:rsidR="001F1004" w:rsidRDefault="001F1004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357480">
        <w:rPr>
          <w:rFonts w:asciiTheme="minorHAnsi" w:hAnsiTheme="minorHAnsi" w:cstheme="minorHAnsi"/>
          <w:color w:val="auto"/>
          <w:sz w:val="20"/>
          <w:szCs w:val="20"/>
        </w:rPr>
        <w:t>dokument p</w:t>
      </w:r>
      <w:r w:rsidR="009C6683">
        <w:rPr>
          <w:rFonts w:asciiTheme="minorHAnsi" w:hAnsiTheme="minorHAnsi" w:cstheme="minorHAnsi"/>
          <w:color w:val="auto"/>
          <w:sz w:val="20"/>
          <w:szCs w:val="20"/>
        </w:rPr>
        <w:t>otwierdzający zakończenie usług rozwojowych</w:t>
      </w:r>
      <w:r w:rsidRPr="00357480">
        <w:rPr>
          <w:rFonts w:asciiTheme="minorHAnsi" w:hAnsiTheme="minorHAnsi" w:cstheme="minorHAnsi"/>
          <w:color w:val="auto"/>
          <w:sz w:val="20"/>
          <w:szCs w:val="20"/>
        </w:rPr>
        <w:t>, zawierający następujące informacje: tytuł usługi rozwojowej oraz identyfikatory nadane w systemie informatycznym (ID wsparcia), dane Przedsiębiorcy, datę świadczenia usługi rozwojowej, liczbę godzin usługi rozwojowej, informację na temat efektów uczenia się lub innych</w:t>
      </w:r>
      <w:r w:rsidR="0070341F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0341F" w:rsidRPr="0070341F">
        <w:rPr>
          <w:rFonts w:asciiTheme="minorHAnsi" w:hAnsiTheme="minorHAnsi" w:cstheme="minorHAnsi"/>
          <w:color w:val="auto"/>
          <w:sz w:val="20"/>
          <w:szCs w:val="20"/>
        </w:rPr>
        <w:t>osiągniętych efektów tych usłu</w:t>
      </w:r>
      <w:r w:rsidR="0070341F">
        <w:rPr>
          <w:rFonts w:asciiTheme="minorHAnsi" w:hAnsiTheme="minorHAnsi" w:cstheme="minorHAnsi"/>
          <w:color w:val="auto"/>
          <w:sz w:val="20"/>
          <w:szCs w:val="20"/>
        </w:rPr>
        <w:t>g</w:t>
      </w:r>
      <w:r w:rsidRPr="0070341F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E9274A" w:rsidRDefault="009C6683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>
        <w:rPr>
          <w:rFonts w:asciiTheme="minorHAnsi" w:hAnsiTheme="minorHAnsi" w:cstheme="minorHAnsi"/>
          <w:color w:val="auto"/>
          <w:sz w:val="20"/>
          <w:szCs w:val="20"/>
        </w:rPr>
        <w:t xml:space="preserve">w przypadku korzystania z pomocy de </w:t>
      </w:r>
      <w:proofErr w:type="spellStart"/>
      <w:r>
        <w:rPr>
          <w:rFonts w:asciiTheme="minorHAnsi" w:hAnsiTheme="minorHAnsi" w:cstheme="minorHAnsi"/>
          <w:color w:val="auto"/>
          <w:sz w:val="20"/>
          <w:szCs w:val="20"/>
        </w:rPr>
        <w:t>minimis</w:t>
      </w:r>
      <w:proofErr w:type="spellEnd"/>
      <w:r w:rsidR="001C6B24">
        <w:rPr>
          <w:rFonts w:asciiTheme="minorHAnsi" w:hAnsiTheme="minorHAnsi" w:cstheme="minorHAnsi"/>
          <w:color w:val="auto"/>
          <w:sz w:val="20"/>
          <w:szCs w:val="20"/>
        </w:rPr>
        <w:t>:</w:t>
      </w:r>
      <w:r w:rsidRPr="00E9274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oryginał dokumentu poświadczający realizację usługi, wystawiony zgodnie z przepisami Ustawy z dnia 29 września 1994 r. o rachunkowości (</w:t>
      </w:r>
      <w:proofErr w:type="spellStart"/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Dz.U</w:t>
      </w:r>
      <w:proofErr w:type="spellEnd"/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. 2016 poz. 1047), zawierający następujące informacje: dane Przedsiębiorcy, liczbę godzin usługi rozwojowej opłaconej ze środków publicznych oraz identyfikatory nadane w systemie informatycznym czyli ID wsparcia</w:t>
      </w:r>
      <w:r w:rsidR="00E9274A" w:rsidRPr="00E9274A">
        <w:rPr>
          <w:rFonts w:asciiTheme="minorHAnsi" w:hAnsiTheme="minorHAnsi" w:cstheme="minorHAnsi"/>
          <w:color w:val="auto"/>
          <w:sz w:val="20"/>
          <w:szCs w:val="20"/>
        </w:rPr>
        <w:t>, imię i nazwisko osób korzystających z usług rozwojowych</w:t>
      </w:r>
      <w:r w:rsidR="001F1004" w:rsidRPr="00E9274A">
        <w:rPr>
          <w:rFonts w:asciiTheme="minorHAnsi" w:hAnsiTheme="minorHAnsi" w:cstheme="minorHAnsi"/>
          <w:color w:val="auto"/>
          <w:sz w:val="20"/>
          <w:szCs w:val="20"/>
        </w:rPr>
        <w:t>;</w:t>
      </w:r>
    </w:p>
    <w:p w:rsidR="00E9274A" w:rsidRPr="003C2441" w:rsidRDefault="001C6B24" w:rsidP="00A266D2">
      <w:pPr>
        <w:pStyle w:val="Default"/>
        <w:numPr>
          <w:ilvl w:val="1"/>
          <w:numId w:val="38"/>
        </w:numPr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70341F">
        <w:rPr>
          <w:rFonts w:asciiTheme="minorHAnsi" w:hAnsiTheme="minorHAnsi" w:cstheme="minorHAnsi"/>
          <w:color w:val="auto"/>
          <w:sz w:val="20"/>
          <w:szCs w:val="20"/>
        </w:rPr>
        <w:t xml:space="preserve">w przypadku korzystania z pomocy publicznej: </w:t>
      </w:r>
      <w:r w:rsidR="00E9274A" w:rsidRPr="0070341F">
        <w:rPr>
          <w:rFonts w:asciiTheme="minorHAnsi" w:hAnsiTheme="minorHAnsi" w:cstheme="minorHAnsi"/>
          <w:color w:val="auto"/>
          <w:sz w:val="20"/>
          <w:szCs w:val="20"/>
        </w:rPr>
        <w:t xml:space="preserve">oryginał dokumentu </w:t>
      </w:r>
      <w:r w:rsidR="001515C8" w:rsidRPr="0070341F">
        <w:rPr>
          <w:rFonts w:asciiTheme="minorHAnsi" w:hAnsiTheme="minorHAnsi" w:cstheme="minorHAnsi"/>
          <w:color w:val="auto"/>
          <w:sz w:val="20"/>
          <w:szCs w:val="20"/>
        </w:rPr>
        <w:t>poświadczający realizację usług rozwojowych,</w:t>
      </w:r>
      <w:r w:rsidR="00E9274A" w:rsidRPr="0070341F">
        <w:rPr>
          <w:sz w:val="20"/>
          <w:szCs w:val="20"/>
        </w:rPr>
        <w:t xml:space="preserve"> któr</w:t>
      </w:r>
      <w:r w:rsidR="001515C8" w:rsidRPr="0070341F">
        <w:rPr>
          <w:sz w:val="20"/>
          <w:szCs w:val="20"/>
        </w:rPr>
        <w:t>y</w:t>
      </w:r>
      <w:r w:rsidR="00E9274A" w:rsidRPr="0070341F">
        <w:rPr>
          <w:sz w:val="20"/>
          <w:szCs w:val="20"/>
        </w:rPr>
        <w:t xml:space="preserve"> </w:t>
      </w:r>
      <w:r w:rsidR="001515C8" w:rsidRPr="0070341F">
        <w:rPr>
          <w:sz w:val="20"/>
          <w:szCs w:val="20"/>
        </w:rPr>
        <w:t>powinien</w:t>
      </w:r>
      <w:r w:rsidR="00E9274A" w:rsidRPr="0070341F">
        <w:rPr>
          <w:sz w:val="20"/>
          <w:szCs w:val="20"/>
        </w:rPr>
        <w:t xml:space="preserve"> być zgodn</w:t>
      </w:r>
      <w:r w:rsidR="001515C8" w:rsidRPr="0070341F">
        <w:rPr>
          <w:sz w:val="20"/>
          <w:szCs w:val="20"/>
        </w:rPr>
        <w:t>y</w:t>
      </w:r>
      <w:r w:rsidR="00E9274A" w:rsidRPr="0070341F">
        <w:rPr>
          <w:sz w:val="20"/>
          <w:szCs w:val="20"/>
        </w:rPr>
        <w:t xml:space="preserve"> z rozporządzeniem Komisji (UE) 651/2014 z dnia 17 czerwca 2014r. i zawierać dane zawarte w pkt. </w:t>
      </w:r>
      <w:r w:rsidR="001515C8" w:rsidRPr="0070341F">
        <w:rPr>
          <w:sz w:val="20"/>
          <w:szCs w:val="20"/>
        </w:rPr>
        <w:t>4.4.1</w:t>
      </w:r>
      <w:r w:rsidR="00E9274A" w:rsidRPr="0070341F">
        <w:rPr>
          <w:sz w:val="20"/>
          <w:szCs w:val="20"/>
        </w:rPr>
        <w:t xml:space="preserve"> oraz </w:t>
      </w:r>
      <w:r w:rsidR="00E9274A" w:rsidRPr="0070341F">
        <w:rPr>
          <w:rFonts w:asciiTheme="minorHAnsi" w:hAnsiTheme="minorHAnsi" w:cstheme="minorHAnsi"/>
          <w:sz w:val="20"/>
          <w:szCs w:val="20"/>
        </w:rPr>
        <w:t>dane Przedsiębiorcy, liczbę godzin usługi rozwojowej opłaconej ze środków publicznych oraz identyfikatory nadane w systemie informatycznym czyli ID wsparcia</w:t>
      </w:r>
      <w:r w:rsidRPr="0070341F">
        <w:rPr>
          <w:rFonts w:asciiTheme="minorHAnsi" w:hAnsiTheme="minorHAnsi" w:cstheme="minorHAnsi"/>
          <w:sz w:val="20"/>
          <w:szCs w:val="20"/>
        </w:rPr>
        <w:t>,</w:t>
      </w:r>
      <w:r w:rsidR="001515C8" w:rsidRPr="0070341F">
        <w:rPr>
          <w:rFonts w:asciiTheme="minorHAnsi" w:hAnsiTheme="minorHAnsi" w:cstheme="minorHAnsi"/>
          <w:color w:val="auto"/>
          <w:sz w:val="20"/>
          <w:szCs w:val="20"/>
        </w:rPr>
        <w:t xml:space="preserve"> imię i nazwisko osób korzystających z usług rozwojowych</w:t>
      </w:r>
      <w:r w:rsidR="00E9274A" w:rsidRPr="0070341F">
        <w:rPr>
          <w:rFonts w:asciiTheme="minorHAnsi" w:hAnsiTheme="minorHAnsi" w:cstheme="minorHAnsi"/>
          <w:sz w:val="22"/>
          <w:szCs w:val="22"/>
        </w:rPr>
        <w:t>;</w:t>
      </w:r>
    </w:p>
    <w:p w:rsidR="00735C20" w:rsidRPr="009615DB" w:rsidRDefault="00735C20" w:rsidP="003C2441">
      <w:pPr>
        <w:pStyle w:val="Default"/>
        <w:spacing w:line="276" w:lineRule="auto"/>
        <w:ind w:left="851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9F4788">
        <w:rPr>
          <w:rFonts w:asciiTheme="minorHAnsi" w:hAnsiTheme="minorHAnsi" w:cstheme="minorHAnsi"/>
          <w:sz w:val="20"/>
          <w:szCs w:val="20"/>
        </w:rPr>
        <w:t xml:space="preserve">Gdy z przyczyn niezależnych od przedsiębiorcy, nie może on </w:t>
      </w:r>
      <w:r>
        <w:rPr>
          <w:rFonts w:asciiTheme="minorHAnsi" w:hAnsiTheme="minorHAnsi" w:cstheme="minorHAnsi"/>
          <w:sz w:val="20"/>
          <w:szCs w:val="20"/>
        </w:rPr>
        <w:t>przekazać</w:t>
      </w:r>
      <w:r w:rsidRPr="009F4788">
        <w:rPr>
          <w:rFonts w:asciiTheme="minorHAnsi" w:hAnsiTheme="minorHAnsi" w:cstheme="minorHAnsi"/>
          <w:sz w:val="20"/>
          <w:szCs w:val="20"/>
        </w:rPr>
        <w:t xml:space="preserve"> dokumentów zgodnie z zapisami </w:t>
      </w:r>
      <w:r>
        <w:rPr>
          <w:rFonts w:asciiTheme="minorHAnsi" w:hAnsiTheme="minorHAnsi" w:cstheme="minorHAnsi"/>
          <w:sz w:val="20"/>
          <w:szCs w:val="20"/>
        </w:rPr>
        <w:t>powyżej</w:t>
      </w:r>
      <w:r w:rsidRPr="009F4788">
        <w:rPr>
          <w:rFonts w:asciiTheme="minorHAnsi" w:hAnsiTheme="minorHAnsi" w:cstheme="minorHAnsi"/>
          <w:sz w:val="20"/>
          <w:szCs w:val="20"/>
        </w:rPr>
        <w:t>, dopuszcza się złożenie dokumentacji w formie elektronicznej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0"/>
      </w:r>
    </w:p>
    <w:p w:rsidR="00C22FD6" w:rsidRPr="0070341F" w:rsidRDefault="00C22FD6" w:rsidP="00232013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Operator dokonuje refundacji kosztu usługi rozwojowej świadczonej poza BUR po przeprowadzeniu pozytywnej weryfikacji </w:t>
      </w:r>
      <w:r w:rsidR="00641AF3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dokumentów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przez IP</w:t>
      </w:r>
      <w:r w:rsidR="00641AF3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potwierdzających, ze podmiot wykonał wszystkie wymagane działania, aby usługa zrealizowana była poprzez bazę BUR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515C8" w:rsidRPr="00053ABD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053ABD">
        <w:rPr>
          <w:rFonts w:asciiTheme="minorHAnsi" w:hAnsiTheme="minorHAnsi" w:cstheme="minorHAnsi"/>
          <w:color w:val="auto"/>
          <w:sz w:val="20"/>
          <w:szCs w:val="20"/>
        </w:rPr>
        <w:lastRenderedPageBreak/>
        <w:t xml:space="preserve">Operator w terminie </w:t>
      </w:r>
      <w:r w:rsidR="000863E2" w:rsidRPr="00053ABD">
        <w:rPr>
          <w:rFonts w:asciiTheme="minorHAnsi" w:hAnsiTheme="minorHAnsi" w:cstheme="minorHAnsi"/>
          <w:color w:val="auto"/>
          <w:sz w:val="20"/>
          <w:szCs w:val="20"/>
        </w:rPr>
        <w:t>14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>dni roboczych od otrzymania od P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rzedsiębiorcy wszelkich wymaganych dokumentów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wskazanych w ust. </w:t>
      </w:r>
      <w:r w:rsidR="001A1566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1A1566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dokona 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ich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weryfikacji pod względem </w:t>
      </w:r>
      <w:r w:rsidR="000863E2" w:rsidRPr="00053ABD">
        <w:rPr>
          <w:rFonts w:asciiTheme="minorHAnsi" w:hAnsiTheme="minorHAnsi" w:cstheme="minorHAnsi"/>
          <w:color w:val="auto"/>
          <w:sz w:val="20"/>
          <w:szCs w:val="20"/>
        </w:rPr>
        <w:t xml:space="preserve">merytorycznym, </w:t>
      </w:r>
      <w:r w:rsidRPr="00053ABD">
        <w:rPr>
          <w:rFonts w:asciiTheme="minorHAnsi" w:hAnsiTheme="minorHAnsi" w:cstheme="minorHAnsi"/>
          <w:color w:val="auto"/>
          <w:sz w:val="20"/>
          <w:szCs w:val="20"/>
        </w:rPr>
        <w:t>formalnym i r</w:t>
      </w:r>
      <w:r w:rsidR="001515C8" w:rsidRPr="00053ABD">
        <w:rPr>
          <w:rFonts w:asciiTheme="minorHAnsi" w:hAnsiTheme="minorHAnsi" w:cstheme="minorHAnsi"/>
          <w:color w:val="auto"/>
          <w:sz w:val="20"/>
          <w:szCs w:val="20"/>
        </w:rPr>
        <w:t>achunkowym.</w:t>
      </w:r>
    </w:p>
    <w:p w:rsidR="001515C8" w:rsidRPr="001515C8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W przypadku błędów lub braków Operator niezwłocznie wzywa Przedsiębiorcę do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ich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poprawienia lub uzupełnienia.</w:t>
      </w:r>
    </w:p>
    <w:p w:rsidR="001C6B24" w:rsidRPr="0070341F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Niezłożenie przez Przedsiębiorcę wyjaśnień/dokumentów w terminie wyznaczonym przez Operatora równoznaczne jest z wypowiedzeniem 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niniejszej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Umowy przez Operatora ze skutkiem natychmiastowym, o czym Operator 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>informuje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Przedsiębiorcę w pisemnym wezwaniu.</w:t>
      </w:r>
    </w:p>
    <w:p w:rsidR="00B91044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Operator dokonuje refundacji w terminie do </w:t>
      </w:r>
      <w:r w:rsidR="008D4A6E" w:rsidRPr="00232013">
        <w:rPr>
          <w:rFonts w:asciiTheme="minorHAnsi" w:hAnsiTheme="minorHAnsi" w:cstheme="minorHAnsi"/>
          <w:color w:val="auto"/>
          <w:sz w:val="20"/>
          <w:szCs w:val="20"/>
        </w:rPr>
        <w:t>10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dni kalendarzowych od zaakceptowania kompletnych </w:t>
      </w:r>
      <w:r w:rsidR="008D4A6E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i poprawnych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dokumentów </w:t>
      </w:r>
      <w:r w:rsidR="001515C8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wskazanych w ust. </w:t>
      </w:r>
      <w:r w:rsidR="001A1566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8775A5">
        <w:rPr>
          <w:rFonts w:asciiTheme="minorHAnsi" w:hAnsiTheme="minorHAnsi" w:cstheme="minorHAnsi"/>
          <w:color w:val="auto"/>
          <w:sz w:val="20"/>
          <w:szCs w:val="20"/>
        </w:rPr>
        <w:t>.</w:t>
      </w:r>
      <w:r w:rsidR="00940355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8D4A6E" w:rsidRPr="00B91044" w:rsidRDefault="00940355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W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ypłata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refundacji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w termini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e </w:t>
      </w:r>
      <w:r w:rsidR="008D4A6E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określonym w ust. 8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jest możliwa, gdy Operator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posiada</w:t>
      </w:r>
      <w:r w:rsidR="0070341F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8775A5" w:rsidRPr="00232013">
        <w:rPr>
          <w:rFonts w:asciiTheme="minorHAnsi" w:hAnsiTheme="minorHAnsi" w:cstheme="minorHAnsi"/>
          <w:color w:val="auto"/>
          <w:sz w:val="20"/>
          <w:szCs w:val="20"/>
        </w:rPr>
        <w:t>środki finansowe na subkoncie utworzonym na  potrzeby  realizacji  projektu</w:t>
      </w:r>
      <w:r w:rsidR="0070341F"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C6B24" w:rsidRPr="008D4A6E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Refundacja zostanie przekazana Przedsiębiorcy w formi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>e przelewu na rachunek bankowy P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rzedsiębiorcy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wskazany w </w:t>
      </w:r>
      <w:r w:rsidR="00755693" w:rsidRPr="00232013">
        <w:rPr>
          <w:rFonts w:asciiTheme="minorHAnsi" w:hAnsiTheme="minorHAnsi" w:cstheme="minorHAnsi"/>
          <w:color w:val="auto"/>
          <w:sz w:val="20"/>
          <w:szCs w:val="20"/>
        </w:rPr>
        <w:t>Wykazie/Formularzu zgłoszeniowym.</w:t>
      </w:r>
    </w:p>
    <w:p w:rsidR="001C6B24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W przypadku zapisania się na usługę bez wykorzystania przydzielon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>ego n</w:t>
      </w:r>
      <w:r w:rsidR="0070364E" w:rsidRPr="00232013">
        <w:rPr>
          <w:rFonts w:asciiTheme="minorHAnsi" w:hAnsiTheme="minorHAnsi" w:cstheme="minorHAnsi"/>
          <w:color w:val="auto"/>
          <w:sz w:val="20"/>
          <w:szCs w:val="20"/>
        </w:rPr>
        <w:t>umeru</w:t>
      </w:r>
      <w:r w:rsidR="001515C8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ID wsparcia koszty usług rozwojowych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uznaje się za niekwalifikowane</w:t>
      </w:r>
      <w:r w:rsidR="00682390" w:rsidRPr="003C2441">
        <w:rPr>
          <w:color w:val="auto"/>
          <w:sz w:val="16"/>
          <w:szCs w:val="16"/>
          <w:vertAlign w:val="superscript"/>
        </w:rPr>
        <w:footnoteReference w:id="21"/>
      </w:r>
      <w:r w:rsidRPr="003C2441">
        <w:rPr>
          <w:rFonts w:asciiTheme="minorHAnsi" w:hAnsiTheme="minorHAnsi" w:cstheme="minorHAnsi"/>
          <w:color w:val="auto"/>
          <w:sz w:val="16"/>
          <w:szCs w:val="16"/>
          <w:vertAlign w:val="superscript"/>
        </w:rPr>
        <w:t>.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:rsidR="001C6B24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Brak złożenia przez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P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rzedsiębiorcę dokumentów do rozliczenia w terminie wskazanym w ust. </w:t>
      </w:r>
      <w:r w:rsidR="00311A5E">
        <w:rPr>
          <w:rFonts w:asciiTheme="minorHAnsi" w:hAnsiTheme="minorHAnsi" w:cstheme="minorHAnsi"/>
          <w:color w:val="auto"/>
          <w:sz w:val="20"/>
          <w:szCs w:val="20"/>
        </w:rPr>
        <w:t>3</w:t>
      </w:r>
      <w:r w:rsidR="00311A5E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lub odmowa poddania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się kontroli</w:t>
      </w:r>
      <w:r w:rsidR="001C6B24">
        <w:rPr>
          <w:rFonts w:asciiTheme="minorHAnsi" w:hAnsiTheme="minorHAnsi" w:cstheme="minorHAnsi"/>
          <w:color w:val="auto"/>
          <w:sz w:val="20"/>
          <w:szCs w:val="20"/>
        </w:rPr>
        <w:t>/monitoringowi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może oznaczać, że P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rzedsiębiorca nie uzyska </w:t>
      </w:r>
      <w:r w:rsidR="00D84CBC" w:rsidRPr="001C6B24">
        <w:rPr>
          <w:rFonts w:asciiTheme="minorHAnsi" w:hAnsiTheme="minorHAnsi" w:cstheme="minorHAnsi"/>
          <w:color w:val="auto"/>
          <w:sz w:val="20"/>
          <w:szCs w:val="20"/>
        </w:rPr>
        <w:t>refundacji kosztów usług rozwojowych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C6B24" w:rsidRDefault="00D84CBC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1C6B24">
        <w:rPr>
          <w:rFonts w:asciiTheme="minorHAnsi" w:hAnsiTheme="minorHAnsi" w:cstheme="minorHAnsi"/>
          <w:color w:val="auto"/>
          <w:sz w:val="20"/>
          <w:szCs w:val="20"/>
        </w:rPr>
        <w:t>Refundacja usług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rozwojow</w:t>
      </w:r>
      <w:r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ych 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 xml:space="preserve">nie 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może uwzględniać </w:t>
      </w:r>
      <w:r w:rsidR="00735C20" w:rsidRPr="001C6B24">
        <w:rPr>
          <w:rFonts w:asciiTheme="minorHAnsi" w:hAnsiTheme="minorHAnsi" w:cstheme="minorHAnsi"/>
          <w:color w:val="auto"/>
          <w:sz w:val="20"/>
          <w:szCs w:val="20"/>
        </w:rPr>
        <w:t>podat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>ku</w:t>
      </w:r>
      <w:r w:rsidR="00735C20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>od towarów i usług (VAT)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>,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735C20">
        <w:rPr>
          <w:rFonts w:asciiTheme="minorHAnsi" w:hAnsiTheme="minorHAnsi" w:cstheme="minorHAnsi"/>
          <w:color w:val="auto"/>
          <w:sz w:val="20"/>
          <w:szCs w:val="20"/>
        </w:rPr>
        <w:t>gdyż jest on niekwalifikowany</w:t>
      </w:r>
      <w:r w:rsidR="001F1004" w:rsidRPr="001C6B24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1174B0" w:rsidRPr="00B91044" w:rsidRDefault="001174B0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B91044">
        <w:rPr>
          <w:rFonts w:asciiTheme="minorHAnsi" w:hAnsiTheme="minorHAnsi" w:cstheme="minorHAnsi"/>
          <w:color w:val="auto"/>
          <w:sz w:val="20"/>
          <w:szCs w:val="20"/>
        </w:rPr>
        <w:t>Refundacja usług rozwojowych świadczonych w formie egzaminu jest możliwa tylko w przypadku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>, kiedy</w:t>
      </w:r>
      <w:r w:rsidR="0096052A" w:rsidRPr="0096052A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 xml:space="preserve">wynika z rekomendacji </w:t>
      </w:r>
      <w:r w:rsidR="0096052A" w:rsidRPr="00634ACA">
        <w:rPr>
          <w:rFonts w:asciiTheme="minorHAnsi" w:hAnsiTheme="minorHAnsi" w:cstheme="minorHAnsi"/>
          <w:color w:val="auto"/>
          <w:sz w:val="20"/>
          <w:szCs w:val="20"/>
        </w:rPr>
        <w:t>wydanej przez SR</w:t>
      </w:r>
      <w:r w:rsidR="0096052A">
        <w:rPr>
          <w:rFonts w:asciiTheme="minorHAnsi" w:hAnsiTheme="minorHAnsi" w:cstheme="minorHAnsi"/>
          <w:color w:val="auto"/>
          <w:sz w:val="20"/>
          <w:szCs w:val="20"/>
        </w:rPr>
        <w:t xml:space="preserve"> oraz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egzamin jest integralną 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>częścią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usługi</w:t>
      </w:r>
      <w:r w:rsidR="00641AF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lub jest przeprowadzany przez Podmiot 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>zarejestrowany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w Bazie</w:t>
      </w:r>
      <w:r w:rsidR="00810E87"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Usług Rozwojowych</w:t>
      </w:r>
      <w:r w:rsidRPr="00B91044">
        <w:rPr>
          <w:rFonts w:asciiTheme="minorHAnsi" w:hAnsiTheme="minorHAnsi" w:cstheme="minorHAnsi"/>
          <w:color w:val="auto"/>
          <w:sz w:val="20"/>
          <w:szCs w:val="20"/>
        </w:rPr>
        <w:t xml:space="preserve"> i posiadający uprawnienia do publikowania usług z możliwością dofinansowania ze środków publicznych.</w:t>
      </w:r>
    </w:p>
    <w:p w:rsidR="00C31550" w:rsidRPr="00C31550" w:rsidRDefault="001F1004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W przypadku zaistnienia uzasadnionych wątpliwości odnośnie prawidłowej realizacji postanowień </w:t>
      </w:r>
      <w:r w:rsidR="00D84CBC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niniejszej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Umowy, Operator może wstrzymać refundację </w:t>
      </w:r>
      <w:r w:rsidR="004B286D" w:rsidRPr="00232013">
        <w:rPr>
          <w:rFonts w:asciiTheme="minorHAnsi" w:hAnsiTheme="minorHAnsi" w:cstheme="minorHAnsi"/>
          <w:color w:val="auto"/>
          <w:sz w:val="20"/>
          <w:szCs w:val="20"/>
        </w:rPr>
        <w:t>kosztów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do momentu wyjaśnienia wszelkich zaistniałych wątpliwości.</w:t>
      </w:r>
    </w:p>
    <w:p w:rsidR="00C31550" w:rsidRDefault="00C31550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232013">
        <w:rPr>
          <w:rFonts w:asciiTheme="minorHAnsi" w:hAnsiTheme="minorHAnsi" w:cstheme="minorHAnsi"/>
          <w:color w:val="auto"/>
          <w:sz w:val="20"/>
          <w:szCs w:val="20"/>
        </w:rPr>
        <w:t>Refundacja określona w niniejszej Umowie nie dotyczy</w:t>
      </w:r>
      <w:r w:rsidR="001174B0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usług rozwojowych realizowanych przez Podmiot świadczący usługi rozwojowe w Bazie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Usług Rozwojowych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, który w całości powierzył wykonanie t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>ych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 usł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 xml:space="preserve">ug rozwojowych </w:t>
      </w:r>
      <w:r w:rsidRPr="00232013">
        <w:rPr>
          <w:rFonts w:asciiTheme="minorHAnsi" w:hAnsiTheme="minorHAnsi" w:cstheme="minorHAnsi"/>
          <w:color w:val="auto"/>
          <w:sz w:val="20"/>
          <w:szCs w:val="20"/>
        </w:rPr>
        <w:t>innym Podmiotom</w:t>
      </w:r>
      <w:r w:rsidR="00810E87" w:rsidRPr="00232013">
        <w:rPr>
          <w:rFonts w:asciiTheme="minorHAnsi" w:hAnsiTheme="minorHAnsi" w:cstheme="minorHAnsi"/>
          <w:color w:val="auto"/>
          <w:sz w:val="20"/>
          <w:szCs w:val="20"/>
        </w:rPr>
        <w:t>.</w:t>
      </w:r>
    </w:p>
    <w:p w:rsidR="003C2441" w:rsidRPr="00810E87" w:rsidRDefault="003C2441">
      <w:pPr>
        <w:pStyle w:val="Default"/>
        <w:numPr>
          <w:ilvl w:val="1"/>
          <w:numId w:val="35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  <w:r w:rsidRPr="00C87553">
        <w:rPr>
          <w:rFonts w:asciiTheme="minorHAnsi" w:hAnsiTheme="minorHAnsi" w:cstheme="minorHAnsi"/>
          <w:color w:val="auto"/>
          <w:sz w:val="20"/>
          <w:szCs w:val="20"/>
        </w:rPr>
        <w:t>W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okresie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prowadzenia przez PARP działań mających na celu zwalczanie negatywnych skutków pandemii COVID-19, Beneficjent i przedsiębiorca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biorący udział w konkursie „Kompetencje dla sektorów”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mogą uzgodnić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skorzystanie z alternatywnego sposobu rozliczenia usługi rozwojowej, na podstawie którego</w:t>
      </w:r>
      <w:r>
        <w:rPr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 xml:space="preserve">po zakończeniu usługi i otrzymaniu faktury od firmy szkoleniowej, przedsiębiorca zwróci się do Beneficjenta z prośbą o wypłatę maksymalnie 50% kosztu usługi rozwojowej netto w formie zaliczki. Przedsiębiorca opłaci fakturę w całości ze środków pochodzących z zaliczki oraz ze środków własnych (stanowiących co najmniej 50% wartości usługi netto oraz VAT –jeśli dotyczy). Następnie przedsiębiorca złoży do Beneficjenta dokumenty rozliczenia wsparcia(o których mowa w </w:t>
      </w:r>
      <w:proofErr w:type="spellStart"/>
      <w:r w:rsidRPr="00C87553">
        <w:rPr>
          <w:rFonts w:asciiTheme="minorHAnsi" w:hAnsiTheme="minorHAnsi" w:cstheme="minorHAnsi"/>
          <w:color w:val="auto"/>
          <w:sz w:val="20"/>
          <w:szCs w:val="20"/>
        </w:rPr>
        <w:t>pkt</w:t>
      </w:r>
      <w:proofErr w:type="spellEnd"/>
      <w:r w:rsidRPr="00C87553">
        <w:rPr>
          <w:rFonts w:asciiTheme="minorHAnsi" w:hAnsiTheme="minorHAnsi" w:cstheme="minorHAnsi"/>
          <w:color w:val="auto"/>
          <w:sz w:val="20"/>
          <w:szCs w:val="20"/>
        </w:rPr>
        <w:t xml:space="preserve"> g), po czym Beneficjent dokona na</w:t>
      </w:r>
      <w:r>
        <w:rPr>
          <w:rFonts w:ascii="Arial" w:hAnsi="Arial" w:cs="Arial"/>
          <w:sz w:val="30"/>
          <w:szCs w:val="30"/>
        </w:rPr>
        <w:t xml:space="preserve"> </w:t>
      </w:r>
      <w:r w:rsidRPr="00C87553">
        <w:rPr>
          <w:rFonts w:asciiTheme="minorHAnsi" w:hAnsiTheme="minorHAnsi" w:cstheme="minorHAnsi"/>
          <w:color w:val="auto"/>
          <w:sz w:val="20"/>
          <w:szCs w:val="20"/>
        </w:rPr>
        <w:t>rzecz przedsiębiorcy refundacji w wysokości maksymalnie 30% wartości usługi netto.</w:t>
      </w:r>
    </w:p>
    <w:p w:rsidR="00C31550" w:rsidRPr="00977A7B" w:rsidRDefault="00C31550" w:rsidP="00977A7B">
      <w:pPr>
        <w:pStyle w:val="Default"/>
        <w:spacing w:line="276" w:lineRule="auto"/>
        <w:ind w:left="284"/>
        <w:jc w:val="both"/>
        <w:rPr>
          <w:rFonts w:asciiTheme="minorHAnsi" w:hAnsiTheme="minorHAnsi" w:cstheme="minorHAnsi"/>
          <w:color w:val="auto"/>
          <w:sz w:val="20"/>
          <w:szCs w:val="20"/>
        </w:rPr>
      </w:pPr>
    </w:p>
    <w:p w:rsidR="0088635F" w:rsidRPr="00357480" w:rsidRDefault="00A77FDA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2875BF" w:rsidRPr="00357480">
        <w:rPr>
          <w:rFonts w:asciiTheme="minorHAnsi" w:hAnsiTheme="minorHAnsi" w:cstheme="minorHAnsi"/>
          <w:b/>
          <w:sz w:val="20"/>
          <w:szCs w:val="20"/>
        </w:rPr>
        <w:t>5</w:t>
      </w:r>
    </w:p>
    <w:p w:rsidR="00D933B4" w:rsidRPr="00357480" w:rsidRDefault="0019669C" w:rsidP="00232013">
      <w:pPr>
        <w:keepNext/>
        <w:keepLines/>
        <w:spacing w:after="160"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 xml:space="preserve">Poziom refundacji </w:t>
      </w:r>
    </w:p>
    <w:p w:rsidR="00A01436" w:rsidRDefault="00252FC2" w:rsidP="00977A7B">
      <w:pPr>
        <w:pStyle w:val="Default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Poziom </w:t>
      </w:r>
      <w:r w:rsidR="00D84CBC">
        <w:rPr>
          <w:rFonts w:asciiTheme="minorHAnsi" w:hAnsiTheme="minorHAnsi" w:cstheme="minorHAnsi"/>
          <w:sz w:val="20"/>
          <w:szCs w:val="20"/>
        </w:rPr>
        <w:t>refundacji</w:t>
      </w:r>
      <w:r w:rsidRPr="00357480">
        <w:rPr>
          <w:rFonts w:asciiTheme="minorHAnsi" w:hAnsiTheme="minorHAnsi" w:cstheme="minorHAnsi"/>
          <w:sz w:val="20"/>
          <w:szCs w:val="20"/>
        </w:rPr>
        <w:t xml:space="preserve"> kosztów pojedynczej usługi rozwojowej</w:t>
      </w:r>
      <w:r w:rsidR="00286AC7">
        <w:rPr>
          <w:rFonts w:asciiTheme="minorHAnsi" w:hAnsiTheme="minorHAnsi" w:cstheme="minorHAnsi"/>
          <w:sz w:val="20"/>
          <w:szCs w:val="20"/>
        </w:rPr>
        <w:t xml:space="preserve"> wynosi</w:t>
      </w:r>
      <w:r w:rsidR="00376176">
        <w:rPr>
          <w:rFonts w:asciiTheme="minorHAnsi" w:hAnsiTheme="minorHAnsi" w:cstheme="minorHAnsi"/>
          <w:sz w:val="20"/>
          <w:szCs w:val="20"/>
        </w:rPr>
        <w:t xml:space="preserve"> do</w:t>
      </w:r>
      <w:r w:rsidR="00286AC7">
        <w:rPr>
          <w:rFonts w:asciiTheme="minorHAnsi" w:hAnsiTheme="minorHAnsi" w:cstheme="minorHAnsi"/>
          <w:sz w:val="20"/>
          <w:szCs w:val="20"/>
        </w:rPr>
        <w:t xml:space="preserve"> </w:t>
      </w:r>
      <w:r w:rsidR="00C22FD6">
        <w:rPr>
          <w:rFonts w:asciiTheme="minorHAnsi" w:hAnsiTheme="minorHAnsi" w:cstheme="minorHAnsi"/>
          <w:sz w:val="20"/>
          <w:szCs w:val="20"/>
        </w:rPr>
        <w:t>8</w:t>
      </w:r>
      <w:r w:rsidR="00682390" w:rsidRPr="00357480">
        <w:rPr>
          <w:rFonts w:asciiTheme="minorHAnsi" w:hAnsiTheme="minorHAnsi" w:cstheme="minorHAnsi"/>
          <w:sz w:val="20"/>
          <w:szCs w:val="20"/>
        </w:rPr>
        <w:t>0</w:t>
      </w:r>
      <w:r w:rsidR="00BB7711" w:rsidRPr="00357480">
        <w:rPr>
          <w:rFonts w:asciiTheme="minorHAnsi" w:hAnsiTheme="minorHAnsi" w:cstheme="minorHAnsi"/>
          <w:sz w:val="20"/>
          <w:szCs w:val="20"/>
        </w:rPr>
        <w:t>% kosztów tej usługi</w:t>
      </w:r>
      <w:r w:rsidR="00735C20">
        <w:rPr>
          <w:rFonts w:asciiTheme="minorHAnsi" w:hAnsiTheme="minorHAnsi" w:cstheme="minorHAnsi"/>
          <w:sz w:val="20"/>
          <w:szCs w:val="20"/>
        </w:rPr>
        <w:t xml:space="preserve"> </w:t>
      </w:r>
      <w:r w:rsidR="00735C20" w:rsidRPr="00F34B16">
        <w:rPr>
          <w:rFonts w:asciiTheme="minorHAnsi" w:hAnsiTheme="minorHAnsi" w:cstheme="minorHAnsi"/>
          <w:sz w:val="20"/>
          <w:szCs w:val="20"/>
        </w:rPr>
        <w:t xml:space="preserve">w przypadku korzystania przez przedsiębiorstwo z pomoc de </w:t>
      </w:r>
      <w:proofErr w:type="spellStart"/>
      <w:r w:rsidR="00735C20" w:rsidRPr="00F34B16">
        <w:rPr>
          <w:rFonts w:asciiTheme="minorHAnsi" w:hAnsiTheme="minorHAnsi" w:cstheme="minorHAnsi"/>
          <w:sz w:val="20"/>
          <w:szCs w:val="20"/>
        </w:rPr>
        <w:t>minimis</w:t>
      </w:r>
      <w:proofErr w:type="spellEnd"/>
      <w:r w:rsidR="00735C20" w:rsidRPr="00F34B16">
        <w:rPr>
          <w:rFonts w:asciiTheme="minorHAnsi" w:hAnsiTheme="minorHAnsi" w:cstheme="minorHAnsi"/>
          <w:sz w:val="20"/>
          <w:szCs w:val="20"/>
        </w:rPr>
        <w:t xml:space="preserve">. </w:t>
      </w:r>
      <w:r w:rsidR="00735C20" w:rsidRPr="00D01E1F">
        <w:rPr>
          <w:rFonts w:asciiTheme="minorHAnsi" w:hAnsiTheme="minorHAnsi" w:cstheme="minorHAnsi"/>
          <w:sz w:val="20"/>
          <w:szCs w:val="20"/>
        </w:rPr>
        <w:t>Zwrotowi podlegać będzie tylko odpowiednia część kwoty netto</w:t>
      </w:r>
      <w:r w:rsidR="00BB7711" w:rsidRPr="00357480">
        <w:rPr>
          <w:rFonts w:asciiTheme="minorHAnsi" w:hAnsiTheme="minorHAnsi" w:cstheme="minorHAnsi"/>
          <w:sz w:val="20"/>
          <w:szCs w:val="20"/>
        </w:rPr>
        <w:t>.</w:t>
      </w:r>
    </w:p>
    <w:p w:rsidR="0019669C" w:rsidRPr="00357480" w:rsidRDefault="00A01436" w:rsidP="00977A7B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lastRenderedPageBreak/>
        <w:t>W przypadku, gdy dany P</w:t>
      </w:r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rzedsiębiorca wykorzysta dozwolony limit pomocy de </w:t>
      </w:r>
      <w:proofErr w:type="spellStart"/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 w:rsidR="00252FC2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(200 tys. EUR lub 100 tys. EUR w przypadku prowadzonej działalności w transporcie drogowym towarów), o którym mowa w art. 3 ust. 2 </w:t>
      </w:r>
      <w:r w:rsidR="00252FC2"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Rozporządzenia Komisji (UE) nr 1407/2013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, może być mu udzielona:</w:t>
      </w:r>
    </w:p>
    <w:p w:rsidR="0019669C" w:rsidRPr="00357480" w:rsidRDefault="00252FC2" w:rsidP="00A266D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pomoc publiczna na szkolenia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(zgodnie z rozdziałem 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4c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MIiR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 dnia </w:t>
      </w:r>
      <w:r w:rsidR="001B2C0E">
        <w:rPr>
          <w:rFonts w:asciiTheme="minorHAnsi" w:hAnsiTheme="minorHAnsi" w:cstheme="minorHAnsi"/>
          <w:iCs/>
          <w:color w:val="000000"/>
          <w:sz w:val="20"/>
          <w:szCs w:val="20"/>
        </w:rPr>
        <w:t>9 listopada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2015 r., </w:t>
      </w:r>
      <w:proofErr w:type="spellStart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 z 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201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., poz. 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2256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</w:p>
    <w:p w:rsidR="00252FC2" w:rsidRPr="00357480" w:rsidRDefault="00252FC2" w:rsidP="00A266D2">
      <w:pPr>
        <w:pStyle w:val="Akapitzlist"/>
        <w:numPr>
          <w:ilvl w:val="1"/>
          <w:numId w:val="39"/>
        </w:numPr>
        <w:autoSpaceDE w:val="0"/>
        <w:autoSpaceDN w:val="0"/>
        <w:adjustRightInd w:val="0"/>
        <w:spacing w:line="276" w:lineRule="auto"/>
        <w:ind w:left="709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357480">
        <w:rPr>
          <w:rFonts w:asciiTheme="minorHAnsi" w:hAnsiTheme="minorHAnsi" w:cstheme="minorHAnsi"/>
          <w:bCs/>
          <w:color w:val="000000"/>
          <w:sz w:val="20"/>
          <w:szCs w:val="20"/>
        </w:rPr>
        <w:t>pomoc publiczna na usługi doradcze</w:t>
      </w:r>
      <w:r w:rsidRPr="00357480">
        <w:rPr>
          <w:rFonts w:asciiTheme="minorHAnsi" w:hAnsiTheme="minorHAnsi" w:cstheme="minorHAnsi"/>
          <w:b/>
          <w:bCs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>(zgodnie z rozdziałem 4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c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Rozporządzenia </w:t>
      </w:r>
      <w:proofErr w:type="spellStart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>MIiR</w:t>
      </w:r>
      <w:proofErr w:type="spellEnd"/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z dnia </w:t>
      </w:r>
      <w:r w:rsidR="001B2C0E">
        <w:rPr>
          <w:rFonts w:asciiTheme="minorHAnsi" w:hAnsiTheme="minorHAnsi" w:cstheme="minorHAnsi"/>
          <w:iCs/>
          <w:color w:val="000000"/>
          <w:sz w:val="20"/>
          <w:szCs w:val="20"/>
        </w:rPr>
        <w:t>9 listopada</w:t>
      </w:r>
      <w:r w:rsidRPr="00357480">
        <w:rPr>
          <w:rFonts w:asciiTheme="minorHAnsi" w:hAnsiTheme="minorHAnsi" w:cstheme="minorHAnsi"/>
          <w:iCs/>
          <w:color w:val="000000"/>
          <w:sz w:val="20"/>
          <w:szCs w:val="20"/>
        </w:rPr>
        <w:t xml:space="preserve"> 2015 r. 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(</w:t>
      </w:r>
      <w:proofErr w:type="spellStart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 z 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201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8</w:t>
      </w:r>
      <w:r w:rsidR="001B2C0E" w:rsidRPr="00357480">
        <w:rPr>
          <w:rFonts w:asciiTheme="minorHAnsi" w:hAnsiTheme="minorHAnsi" w:cstheme="minorHAnsi"/>
          <w:color w:val="000000"/>
          <w:sz w:val="20"/>
          <w:szCs w:val="20"/>
        </w:rPr>
        <w:t>r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., poz. </w:t>
      </w:r>
      <w:r w:rsidR="001B2C0E">
        <w:rPr>
          <w:rFonts w:asciiTheme="minorHAnsi" w:hAnsiTheme="minorHAnsi" w:cstheme="minorHAnsi"/>
          <w:color w:val="000000"/>
          <w:sz w:val="20"/>
          <w:szCs w:val="20"/>
        </w:rPr>
        <w:t>2256</w:t>
      </w:r>
      <w:r w:rsidR="0019669C"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). </w:t>
      </w:r>
      <w:r w:rsidRPr="00357480">
        <w:rPr>
          <w:rFonts w:asciiTheme="minorHAnsi" w:hAnsiTheme="minorHAnsi" w:cstheme="minorHAnsi"/>
          <w:color w:val="000000"/>
          <w:sz w:val="20"/>
          <w:szCs w:val="20"/>
        </w:rPr>
        <w:t xml:space="preserve">Intensywność pomocy publicznej na usługi doradcze wynosi maksymalnie 50% wartości kosztów </w:t>
      </w:r>
      <w:proofErr w:type="spellStart"/>
      <w:r w:rsidRPr="00357480">
        <w:rPr>
          <w:rFonts w:asciiTheme="minorHAnsi" w:hAnsiTheme="minorHAnsi" w:cstheme="minorHAnsi"/>
          <w:color w:val="000000"/>
          <w:sz w:val="20"/>
          <w:szCs w:val="20"/>
        </w:rPr>
        <w:t>kwalifikowalnych</w:t>
      </w:r>
      <w:proofErr w:type="spellEnd"/>
      <w:r w:rsidRPr="00357480">
        <w:rPr>
          <w:rFonts w:asciiTheme="minorHAnsi" w:hAnsiTheme="minorHAnsi" w:cstheme="minorHAnsi"/>
          <w:color w:val="000000"/>
          <w:sz w:val="20"/>
          <w:szCs w:val="20"/>
        </w:rPr>
        <w:t>.</w:t>
      </w:r>
    </w:p>
    <w:p w:rsidR="0088635F" w:rsidRPr="00B91044" w:rsidRDefault="0088635F" w:rsidP="00977A7B">
      <w:pPr>
        <w:pStyle w:val="Akapitzlist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 xml:space="preserve">Przedsiębiorca </w:t>
      </w:r>
      <w:r w:rsidR="00B91044" w:rsidRPr="00B91044">
        <w:rPr>
          <w:rFonts w:asciiTheme="minorHAnsi" w:hAnsiTheme="minorHAnsi" w:cstheme="minorHAnsi"/>
          <w:sz w:val="20"/>
          <w:szCs w:val="20"/>
        </w:rPr>
        <w:t xml:space="preserve">zobowiązany jest do wniesienia wkładu własnego, stanowiącego co najmniej </w:t>
      </w:r>
      <w:r w:rsidR="00C22FD6">
        <w:rPr>
          <w:rFonts w:asciiTheme="minorHAnsi" w:hAnsiTheme="minorHAnsi" w:cstheme="minorHAnsi"/>
          <w:sz w:val="20"/>
          <w:szCs w:val="20"/>
        </w:rPr>
        <w:t>2</w:t>
      </w:r>
      <w:r w:rsidR="00682390" w:rsidRPr="00B91044">
        <w:rPr>
          <w:rFonts w:asciiTheme="minorHAnsi" w:hAnsiTheme="minorHAnsi" w:cstheme="minorHAnsi"/>
          <w:sz w:val="20"/>
          <w:szCs w:val="20"/>
        </w:rPr>
        <w:t>0</w:t>
      </w:r>
      <w:r w:rsidR="00B91044" w:rsidRPr="00B91044">
        <w:rPr>
          <w:rFonts w:asciiTheme="minorHAnsi" w:hAnsiTheme="minorHAnsi" w:cstheme="minorHAnsi"/>
          <w:sz w:val="20"/>
          <w:szCs w:val="20"/>
        </w:rPr>
        <w:t>% wartości jednorazowej usługi.</w:t>
      </w:r>
    </w:p>
    <w:p w:rsidR="007F13DF" w:rsidRPr="00B91044" w:rsidRDefault="000840EE" w:rsidP="000840EE">
      <w:pPr>
        <w:pStyle w:val="Akapitzlist1"/>
        <w:numPr>
          <w:ilvl w:val="0"/>
          <w:numId w:val="15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91044">
        <w:rPr>
          <w:rFonts w:asciiTheme="minorHAnsi" w:hAnsiTheme="minorHAnsi" w:cstheme="minorHAnsi"/>
          <w:sz w:val="20"/>
          <w:szCs w:val="20"/>
        </w:rPr>
        <w:t>Przedsiębiorca zobowiązuje się do pokrycia kosztów usługi rozwojowej w kwocie przekraczającej kwotę refundacji wskazaną w §2 ust. 1</w:t>
      </w:r>
      <w:r w:rsidR="00735C20">
        <w:rPr>
          <w:rFonts w:asciiTheme="minorHAnsi" w:hAnsiTheme="minorHAnsi" w:cstheme="minorHAnsi"/>
          <w:sz w:val="20"/>
          <w:szCs w:val="20"/>
        </w:rPr>
        <w:t>, 2 i 3</w:t>
      </w:r>
      <w:r w:rsidRPr="00B91044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252FC2" w:rsidRPr="00357480" w:rsidRDefault="00A01436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§6</w:t>
      </w:r>
    </w:p>
    <w:p w:rsidR="00252FC2" w:rsidRPr="00357480" w:rsidRDefault="00252FC2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Dane osobowe</w:t>
      </w:r>
    </w:p>
    <w:p w:rsidR="00253B72" w:rsidRDefault="00253B72" w:rsidP="00357480">
      <w:pPr>
        <w:pStyle w:val="Nagwek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Przedsiębiorca </w:t>
      </w:r>
      <w:proofErr w:type="spellStart"/>
      <w:r>
        <w:rPr>
          <w:rFonts w:asciiTheme="minorHAnsi" w:hAnsiTheme="minorHAnsi" w:cstheme="minorHAnsi"/>
          <w:sz w:val="20"/>
          <w:szCs w:val="20"/>
        </w:rPr>
        <w:t>powierza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0A06BF">
        <w:rPr>
          <w:rFonts w:asciiTheme="minorHAnsi" w:hAnsiTheme="minorHAnsi" w:cstheme="minorHAnsi"/>
          <w:sz w:val="20"/>
          <w:szCs w:val="20"/>
        </w:rPr>
        <w:t xml:space="preserve">Operatorowi </w:t>
      </w:r>
      <w:r>
        <w:rPr>
          <w:rFonts w:asciiTheme="minorHAnsi" w:hAnsiTheme="minorHAnsi" w:cstheme="minorHAnsi"/>
          <w:sz w:val="20"/>
          <w:szCs w:val="20"/>
        </w:rPr>
        <w:t>dane osobowe swoje i</w:t>
      </w:r>
      <w:r w:rsidR="000A06BF">
        <w:rPr>
          <w:rFonts w:asciiTheme="minorHAnsi" w:hAnsiTheme="minorHAnsi" w:cstheme="minorHAnsi"/>
          <w:sz w:val="20"/>
          <w:szCs w:val="20"/>
        </w:rPr>
        <w:t>/lub</w:t>
      </w:r>
      <w:r>
        <w:rPr>
          <w:rFonts w:asciiTheme="minorHAnsi" w:hAnsiTheme="minorHAnsi" w:cstheme="minorHAnsi"/>
          <w:sz w:val="20"/>
          <w:szCs w:val="20"/>
        </w:rPr>
        <w:t xml:space="preserve"> swoich pracowników w celu realizacji niniejszej umowy</w:t>
      </w:r>
      <w:r w:rsidR="00436474">
        <w:rPr>
          <w:rFonts w:asciiTheme="minorHAnsi" w:hAnsiTheme="minorHAnsi" w:cstheme="minorHAnsi"/>
          <w:sz w:val="20"/>
          <w:szCs w:val="20"/>
        </w:rPr>
        <w:t>.</w:t>
      </w:r>
    </w:p>
    <w:p w:rsidR="00252FC2" w:rsidRPr="00357480" w:rsidRDefault="00BB7711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4765D7">
        <w:rPr>
          <w:rFonts w:asciiTheme="minorHAnsi" w:hAnsiTheme="minorHAnsi" w:cstheme="minorHAnsi"/>
          <w:b/>
          <w:sz w:val="20"/>
          <w:szCs w:val="20"/>
        </w:rPr>
        <w:t>7</w:t>
      </w:r>
    </w:p>
    <w:p w:rsidR="00252FC2" w:rsidRPr="00357480" w:rsidRDefault="00252FC2" w:rsidP="00232013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0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Monitorowanie i kontrola</w:t>
      </w:r>
    </w:p>
    <w:p w:rsidR="00B0553B" w:rsidRDefault="00252FC2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Przedsiębiorca zobowiązuje się, w zakresie realizacji </w:t>
      </w:r>
      <w:r w:rsidR="00B0553B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Umowy, poddać się kontroli przeprowadzanej przez Operatora lub</w:t>
      </w:r>
      <w:r w:rsidR="004765D7">
        <w:rPr>
          <w:rFonts w:asciiTheme="minorHAnsi" w:hAnsiTheme="minorHAnsi" w:cstheme="minorHAnsi"/>
          <w:sz w:val="20"/>
          <w:szCs w:val="20"/>
        </w:rPr>
        <w:t xml:space="preserve"> wyznaczon</w:t>
      </w:r>
      <w:r w:rsidR="00B0553B">
        <w:rPr>
          <w:rFonts w:asciiTheme="minorHAnsi" w:hAnsiTheme="minorHAnsi" w:cstheme="minorHAnsi"/>
          <w:sz w:val="20"/>
          <w:szCs w:val="20"/>
        </w:rPr>
        <w:t>ą</w:t>
      </w:r>
      <w:r w:rsidR="004765D7">
        <w:rPr>
          <w:rFonts w:asciiTheme="minorHAnsi" w:hAnsiTheme="minorHAnsi" w:cstheme="minorHAnsi"/>
          <w:sz w:val="20"/>
          <w:szCs w:val="20"/>
        </w:rPr>
        <w:t xml:space="preserve"> przez niego instytucję lub</w:t>
      </w:r>
      <w:r w:rsidRPr="00357480">
        <w:rPr>
          <w:rFonts w:asciiTheme="minorHAnsi" w:hAnsiTheme="minorHAnsi" w:cstheme="minorHAnsi"/>
          <w:sz w:val="20"/>
          <w:szCs w:val="20"/>
        </w:rPr>
        <w:t xml:space="preserve"> inną instytucję uprawnioną do przeprowadzania kontroli na podstawie odrębnych przepisów lub upoważnienia IZ </w:t>
      </w:r>
      <w:r w:rsidR="00C871E4">
        <w:rPr>
          <w:rFonts w:asciiTheme="minorHAnsi" w:hAnsiTheme="minorHAnsi" w:cstheme="minorHAnsi"/>
          <w:sz w:val="20"/>
          <w:szCs w:val="20"/>
        </w:rPr>
        <w:t xml:space="preserve">POWER </w:t>
      </w:r>
      <w:r w:rsidRPr="00357480">
        <w:rPr>
          <w:rFonts w:asciiTheme="minorHAnsi" w:hAnsiTheme="minorHAnsi" w:cstheme="minorHAnsi"/>
          <w:sz w:val="20"/>
          <w:szCs w:val="20"/>
        </w:rPr>
        <w:t xml:space="preserve">oraz udostępnić, na żądanie tych instytucji, wszelką dokumentację związaną z realizacją </w:t>
      </w:r>
      <w:r w:rsidR="004765D7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>Umowy.</w:t>
      </w:r>
    </w:p>
    <w:p w:rsidR="00B0553B" w:rsidRPr="00B9117E" w:rsidRDefault="004765D7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eastAsia="Arial" w:hAnsiTheme="minorHAnsi" w:cstheme="minorHAnsi"/>
          <w:sz w:val="20"/>
          <w:szCs w:val="20"/>
        </w:rPr>
        <w:t xml:space="preserve">Usługi rozwojowe wskazane w </w:t>
      </w:r>
      <w:r w:rsidRPr="00B91044">
        <w:rPr>
          <w:rFonts w:asciiTheme="minorHAnsi" w:eastAsia="Arial" w:hAnsiTheme="minorHAnsi" w:cstheme="minorHAnsi"/>
          <w:sz w:val="20"/>
          <w:szCs w:val="20"/>
        </w:rPr>
        <w:t>Wykazach stanowić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będą przedmiot monitoringu przeprowadzonego w ramach projektu przez Operatora lub wyznaczony podmiot w miejscu świadczenia usługi rozwojowej. Jeżeli kontrola/monitoring wykaże nieprawidłowości</w:t>
      </w:r>
      <w:r w:rsidR="0051652C">
        <w:rPr>
          <w:rFonts w:asciiTheme="minorHAnsi" w:eastAsia="Arial" w:hAnsiTheme="minorHAnsi" w:cstheme="minorHAnsi"/>
          <w:sz w:val="20"/>
          <w:szCs w:val="20"/>
        </w:rPr>
        <w:t xml:space="preserve"> lub uchybienia</w:t>
      </w:r>
      <w:r w:rsidRPr="00B0553B">
        <w:rPr>
          <w:rFonts w:asciiTheme="minorHAnsi" w:eastAsia="Arial" w:hAnsiTheme="minorHAnsi" w:cstheme="minorHAnsi"/>
          <w:sz w:val="20"/>
          <w:szCs w:val="20"/>
        </w:rPr>
        <w:t xml:space="preserve"> w realizacji usługi Operator może odstąpić od wykonania Umowy w trybie natychmiastowym.</w:t>
      </w:r>
    </w:p>
    <w:p w:rsidR="00B9117E" w:rsidRPr="00053ABD" w:rsidRDefault="00BB7280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053ABD">
        <w:rPr>
          <w:rFonts w:asciiTheme="minorHAnsi" w:eastAsia="Arial" w:hAnsiTheme="minorHAnsi" w:cstheme="minorHAnsi"/>
          <w:sz w:val="20"/>
          <w:szCs w:val="20"/>
        </w:rPr>
        <w:t>Jeżeli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</w:t>
      </w:r>
      <w:r w:rsidRPr="00053ABD">
        <w:rPr>
          <w:rFonts w:asciiTheme="minorHAnsi" w:eastAsia="Arial" w:hAnsiTheme="minorHAnsi" w:cstheme="minorHAnsi"/>
          <w:sz w:val="20"/>
          <w:szCs w:val="20"/>
        </w:rPr>
        <w:t xml:space="preserve">na wniosek lub 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z </w:t>
      </w:r>
      <w:r w:rsidRPr="00053ABD">
        <w:rPr>
          <w:rFonts w:asciiTheme="minorHAnsi" w:eastAsia="Arial" w:hAnsiTheme="minorHAnsi" w:cstheme="minorHAnsi"/>
          <w:sz w:val="20"/>
          <w:szCs w:val="20"/>
        </w:rPr>
        <w:t>przyczyn leżących po stronie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Przedsiębiorcy będzie realizowany powtórny monitoring </w:t>
      </w:r>
      <w:r w:rsidRPr="00053ABD">
        <w:rPr>
          <w:rFonts w:asciiTheme="minorHAnsi" w:eastAsia="Arial" w:hAnsiTheme="minorHAnsi" w:cstheme="minorHAnsi"/>
          <w:sz w:val="20"/>
          <w:szCs w:val="20"/>
        </w:rPr>
        <w:t xml:space="preserve">usługi rozwojowej 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to Operator </w:t>
      </w:r>
      <w:r w:rsidRPr="00053ABD">
        <w:rPr>
          <w:rFonts w:asciiTheme="minorHAnsi" w:eastAsia="Arial" w:hAnsiTheme="minorHAnsi" w:cstheme="minorHAnsi"/>
          <w:sz w:val="20"/>
          <w:szCs w:val="20"/>
        </w:rPr>
        <w:t>może obciążyć</w:t>
      </w:r>
      <w:r w:rsidR="00B9117E" w:rsidRPr="00053ABD">
        <w:rPr>
          <w:rFonts w:asciiTheme="minorHAnsi" w:eastAsia="Arial" w:hAnsiTheme="minorHAnsi" w:cstheme="minorHAnsi"/>
          <w:sz w:val="20"/>
          <w:szCs w:val="20"/>
        </w:rPr>
        <w:t xml:space="preserve"> Przedsiębiorcę jego kosztami</w:t>
      </w:r>
      <w:r w:rsidRPr="00053ABD">
        <w:rPr>
          <w:rFonts w:asciiTheme="minorHAnsi" w:eastAsia="Arial" w:hAnsiTheme="minorHAnsi" w:cstheme="minorHAnsi"/>
          <w:sz w:val="20"/>
          <w:szCs w:val="20"/>
        </w:rPr>
        <w:t>.</w:t>
      </w:r>
    </w:p>
    <w:p w:rsidR="00BB7711" w:rsidRPr="00B0553B" w:rsidRDefault="00BB7711" w:rsidP="00B0553B">
      <w:pPr>
        <w:pStyle w:val="Teksttreci20"/>
        <w:numPr>
          <w:ilvl w:val="0"/>
          <w:numId w:val="8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Przedsiębiorca zobowiązuje się:</w:t>
      </w:r>
    </w:p>
    <w:p w:rsidR="0019669C" w:rsidRPr="00CA06E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A06EB">
        <w:rPr>
          <w:rFonts w:asciiTheme="minorHAnsi" w:hAnsiTheme="minorHAnsi" w:cstheme="minorHAnsi"/>
          <w:sz w:val="20"/>
          <w:szCs w:val="20"/>
        </w:rPr>
        <w:t>poddać kontroli, udzielić informacji w zakresie związanym z udziałem w projekcie oraz udzielić pisemnej odpowiedzi na każdy temat w zakresie związanym z udziałem w projekcie i na każde wezwanie Operatora w terminie 14 dni kalendarzowych od dnia doręczenia wezwania</w:t>
      </w:r>
      <w:r w:rsidR="00B0553B" w:rsidRPr="00CA06EB">
        <w:rPr>
          <w:rFonts w:asciiTheme="minorHAnsi" w:hAnsiTheme="minorHAnsi" w:cstheme="minorHAnsi"/>
          <w:sz w:val="20"/>
          <w:szCs w:val="20"/>
        </w:rPr>
        <w:t>;</w:t>
      </w:r>
    </w:p>
    <w:p w:rsidR="00B0553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umożliwi</w:t>
      </w:r>
      <w:r w:rsidR="00B0553B">
        <w:rPr>
          <w:rFonts w:asciiTheme="minorHAnsi" w:hAnsiTheme="minorHAnsi" w:cstheme="minorHAnsi"/>
          <w:sz w:val="20"/>
          <w:szCs w:val="20"/>
        </w:rPr>
        <w:t>ć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przeprowadzeni</w:t>
      </w:r>
      <w:r w:rsidR="00B0553B">
        <w:rPr>
          <w:rFonts w:asciiTheme="minorHAnsi" w:hAnsiTheme="minorHAnsi" w:cstheme="minorHAnsi"/>
          <w:sz w:val="20"/>
          <w:szCs w:val="20"/>
        </w:rPr>
        <w:t>e</w:t>
      </w:r>
      <w:r w:rsidRPr="00B0553B">
        <w:rPr>
          <w:rFonts w:asciiTheme="minorHAnsi" w:hAnsiTheme="minorHAnsi" w:cstheme="minorHAnsi"/>
          <w:sz w:val="20"/>
          <w:szCs w:val="20"/>
        </w:rPr>
        <w:t xml:space="preserve"> przez Operatora lub podmiot/osobę przez niego upoważniony/ą monitoringu realizacji usługi rozwojowej </w:t>
      </w:r>
      <w:r w:rsidR="00BB7280" w:rsidRPr="007F13DF">
        <w:rPr>
          <w:rFonts w:asciiTheme="minorHAnsi" w:hAnsiTheme="minorHAnsi" w:cstheme="minorHAnsi"/>
          <w:sz w:val="20"/>
          <w:szCs w:val="20"/>
        </w:rPr>
        <w:t xml:space="preserve">w tym sporządzenie </w:t>
      </w:r>
      <w:r w:rsidR="00BB7280" w:rsidRPr="00053ABD">
        <w:rPr>
          <w:rFonts w:asciiTheme="minorHAnsi" w:hAnsiTheme="minorHAnsi" w:cstheme="minorHAnsi"/>
          <w:sz w:val="20"/>
          <w:szCs w:val="20"/>
        </w:rPr>
        <w:t>dokumentacji fotograficznej</w:t>
      </w:r>
      <w:r w:rsidR="00397002" w:rsidRPr="00053ABD">
        <w:rPr>
          <w:rFonts w:asciiTheme="minorHAnsi" w:hAnsiTheme="minorHAnsi" w:cstheme="minorHAnsi"/>
          <w:sz w:val="20"/>
          <w:szCs w:val="20"/>
        </w:rPr>
        <w:t>, audiowizualnej lub innej utrwalającej wizerunek uczestnika lub uczestniczki usługi rozwojowej</w:t>
      </w:r>
      <w:r w:rsidR="00BB7280" w:rsidRPr="00053ABD">
        <w:rPr>
          <w:rFonts w:asciiTheme="minorHAnsi" w:hAnsiTheme="minorHAnsi" w:cstheme="minorHAnsi"/>
          <w:sz w:val="20"/>
          <w:szCs w:val="20"/>
        </w:rPr>
        <w:t xml:space="preserve"> </w:t>
      </w:r>
      <w:r w:rsidRPr="00053ABD">
        <w:rPr>
          <w:rFonts w:asciiTheme="minorHAnsi" w:hAnsiTheme="minorHAnsi" w:cstheme="minorHAnsi"/>
          <w:sz w:val="20"/>
          <w:szCs w:val="20"/>
        </w:rPr>
        <w:t>na</w:t>
      </w:r>
      <w:r w:rsidRPr="00B0553B">
        <w:rPr>
          <w:rFonts w:asciiTheme="minorHAnsi" w:hAnsiTheme="minorHAnsi" w:cstheme="minorHAnsi"/>
          <w:sz w:val="20"/>
          <w:szCs w:val="20"/>
        </w:rPr>
        <w:t xml:space="preserve"> każdym etapie jej wykonania zgodnie z informacjami zawartymi w </w:t>
      </w:r>
      <w:r w:rsidR="00B0553B">
        <w:rPr>
          <w:rFonts w:asciiTheme="minorHAnsi" w:hAnsiTheme="minorHAnsi" w:cstheme="minorHAnsi"/>
          <w:sz w:val="20"/>
          <w:szCs w:val="20"/>
        </w:rPr>
        <w:t>K</w:t>
      </w:r>
      <w:r w:rsidRPr="00B0553B">
        <w:rPr>
          <w:rFonts w:asciiTheme="minorHAnsi" w:hAnsiTheme="minorHAnsi" w:cstheme="minorHAnsi"/>
          <w:sz w:val="20"/>
          <w:szCs w:val="20"/>
        </w:rPr>
        <w:t xml:space="preserve">arcie usługi dostępnej w </w:t>
      </w:r>
      <w:r w:rsidR="00B0553B">
        <w:rPr>
          <w:rFonts w:asciiTheme="minorHAnsi" w:hAnsiTheme="minorHAnsi" w:cstheme="minorHAnsi"/>
          <w:sz w:val="20"/>
          <w:szCs w:val="20"/>
        </w:rPr>
        <w:t>BUR</w:t>
      </w:r>
      <w:r w:rsidRPr="00B0553B">
        <w:rPr>
          <w:rFonts w:asciiTheme="minorHAnsi" w:hAnsiTheme="minorHAnsi" w:cstheme="minorHAnsi"/>
          <w:sz w:val="20"/>
          <w:szCs w:val="20"/>
        </w:rPr>
        <w:t>;</w:t>
      </w:r>
    </w:p>
    <w:p w:rsidR="00B0553B" w:rsidRDefault="00B0553B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pod</w:t>
      </w:r>
      <w:r>
        <w:rPr>
          <w:rFonts w:asciiTheme="minorHAnsi" w:hAnsiTheme="minorHAnsi" w:cstheme="minorHAnsi"/>
          <w:sz w:val="20"/>
          <w:szCs w:val="20"/>
        </w:rPr>
        <w:t>dać</w:t>
      </w:r>
      <w:r w:rsidR="00BB7711" w:rsidRPr="00B0553B">
        <w:rPr>
          <w:rFonts w:asciiTheme="minorHAnsi" w:hAnsiTheme="minorHAnsi" w:cstheme="minorHAnsi"/>
          <w:sz w:val="20"/>
          <w:szCs w:val="20"/>
        </w:rPr>
        <w:t xml:space="preserve"> się kontroli, ewaluacji udzielonego wsparcia, uczestniczenia w badaniach ewaluacyjnych, przeprowadzanych przez Operatora lub podmiot/osobę przez niego upoważniony/ą i inne uprawnione instytucje do dnia </w:t>
      </w:r>
      <w:r w:rsidR="00B91044" w:rsidRPr="00B91044">
        <w:rPr>
          <w:rFonts w:asciiTheme="minorHAnsi" w:hAnsiTheme="minorHAnsi" w:cstheme="minorHAnsi"/>
          <w:i/>
          <w:sz w:val="20"/>
          <w:szCs w:val="20"/>
        </w:rPr>
        <w:t>&lt;data&gt;</w:t>
      </w:r>
      <w:r w:rsidR="00BB7711" w:rsidRPr="00B91044">
        <w:rPr>
          <w:rFonts w:asciiTheme="minorHAnsi" w:hAnsiTheme="minorHAnsi" w:cstheme="minorHAnsi"/>
          <w:i/>
          <w:sz w:val="20"/>
          <w:szCs w:val="20"/>
        </w:rPr>
        <w:t>.</w:t>
      </w:r>
      <w:r w:rsidR="00BB7711" w:rsidRPr="00B0553B">
        <w:rPr>
          <w:rFonts w:asciiTheme="minorHAnsi" w:hAnsiTheme="minorHAnsi" w:cstheme="minorHAnsi"/>
          <w:sz w:val="20"/>
          <w:szCs w:val="20"/>
        </w:rPr>
        <w:t xml:space="preserve"> Termin ten może być wydłużony przez Operatora.</w:t>
      </w:r>
    </w:p>
    <w:p w:rsidR="0019669C" w:rsidRPr="00B0553B" w:rsidRDefault="00BB7711" w:rsidP="004B286D">
      <w:pPr>
        <w:pStyle w:val="Akapitzlist"/>
        <w:numPr>
          <w:ilvl w:val="1"/>
          <w:numId w:val="40"/>
        </w:numPr>
        <w:spacing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 xml:space="preserve">do przechowywania wszelkiej dokumentacji związanej z niniejszą Umową (umowy, dokumentów rozliczeniowych i innych), przez okres 10 lat od daty jej zawarcia. Termin ten może zostać wydłużony przez Operatora. </w:t>
      </w:r>
    </w:p>
    <w:p w:rsidR="0051652C" w:rsidRDefault="0051652C" w:rsidP="00357480">
      <w:pPr>
        <w:pStyle w:val="Teksttreci20"/>
        <w:shd w:val="clear" w:color="auto" w:fill="auto"/>
        <w:spacing w:before="0" w:after="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</w:p>
    <w:p w:rsidR="00252FC2" w:rsidRPr="00357480" w:rsidRDefault="004765D7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lastRenderedPageBreak/>
        <w:t>§</w:t>
      </w:r>
      <w:r w:rsidR="00C55C48">
        <w:rPr>
          <w:rFonts w:asciiTheme="minorHAnsi" w:hAnsiTheme="minorHAnsi" w:cstheme="minorHAnsi"/>
          <w:b/>
          <w:sz w:val="20"/>
          <w:szCs w:val="20"/>
        </w:rPr>
        <w:t>8</w:t>
      </w:r>
    </w:p>
    <w:p w:rsidR="00252FC2" w:rsidRPr="00357480" w:rsidRDefault="00252FC2" w:rsidP="00232013">
      <w:pPr>
        <w:pStyle w:val="Nagwek20"/>
        <w:keepNext/>
        <w:keepLines/>
        <w:widowControl/>
        <w:shd w:val="clear" w:color="auto" w:fill="auto"/>
        <w:spacing w:before="0" w:after="160" w:line="276" w:lineRule="auto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Rozwiązanie Umowy</w:t>
      </w:r>
    </w:p>
    <w:p w:rsidR="00252FC2" w:rsidRPr="00053ABD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Operator jest uprawniony do rozwiązania </w:t>
      </w:r>
      <w:r w:rsidR="00B0553B">
        <w:rPr>
          <w:rFonts w:asciiTheme="minorHAnsi" w:hAnsiTheme="minorHAnsi" w:cstheme="minorHAnsi"/>
          <w:sz w:val="20"/>
          <w:szCs w:val="20"/>
        </w:rPr>
        <w:t xml:space="preserve">niniejszej </w:t>
      </w:r>
      <w:r w:rsidRPr="00357480">
        <w:rPr>
          <w:rFonts w:asciiTheme="minorHAnsi" w:hAnsiTheme="minorHAnsi" w:cstheme="minorHAnsi"/>
          <w:sz w:val="20"/>
          <w:szCs w:val="20"/>
        </w:rPr>
        <w:t xml:space="preserve">Umowy bez zachowania okresu wypowiedzenia, jeżeli </w:t>
      </w:r>
      <w:r w:rsidRPr="00053ABD">
        <w:rPr>
          <w:rFonts w:asciiTheme="minorHAnsi" w:hAnsiTheme="minorHAnsi" w:cstheme="minorHAnsi"/>
          <w:sz w:val="20"/>
          <w:szCs w:val="20"/>
        </w:rPr>
        <w:t>Przedsiębiorca:</w:t>
      </w:r>
    </w:p>
    <w:p w:rsidR="000315F9" w:rsidRDefault="000315F9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053ABD">
        <w:rPr>
          <w:rFonts w:asciiTheme="minorHAnsi" w:hAnsiTheme="minorHAnsi" w:cstheme="minorHAnsi"/>
          <w:sz w:val="20"/>
          <w:szCs w:val="20"/>
        </w:rPr>
        <w:t xml:space="preserve">w ciągu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30 </w:t>
      </w:r>
      <w:r w:rsidR="00C55585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>dni kalendarzowych od dnia zawarcia umowy wsparci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="00C22FD6" w:rsidRPr="00CE1BD3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pierwszej usługi rozwojowej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za pośrednictwem BUR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 w:rsidRPr="00053ABD">
        <w:rPr>
          <w:rFonts w:asciiTheme="minorHAnsi" w:hAnsiTheme="minorHAnsi" w:cstheme="minorHAnsi"/>
          <w:sz w:val="20"/>
          <w:szCs w:val="20"/>
        </w:rPr>
        <w:t>z wykorzystaniem nadanego mu numeru ID wsparcia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oraz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w ciągu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60 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>dni kalendarzowych od dnia zawarcia umowy wsparci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>a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="00C22FD6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pierwszej usługi rozwojowej</w:t>
      </w:r>
      <w:r w:rsidR="00C22FD6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poza BUR</w:t>
      </w:r>
      <w:r w:rsidRPr="00053ABD">
        <w:rPr>
          <w:rFonts w:asciiTheme="minorHAnsi" w:hAnsiTheme="minorHAnsi" w:cstheme="minorHAnsi"/>
          <w:sz w:val="20"/>
          <w:szCs w:val="20"/>
        </w:rPr>
        <w:t>;</w:t>
      </w:r>
    </w:p>
    <w:p w:rsidR="00755693" w:rsidRPr="00755693" w:rsidRDefault="00755693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55693">
        <w:rPr>
          <w:rFonts w:asciiTheme="minorHAnsi" w:hAnsiTheme="minorHAnsi" w:cstheme="minorHAnsi"/>
          <w:sz w:val="20"/>
          <w:szCs w:val="20"/>
        </w:rPr>
        <w:t xml:space="preserve">w ciągu </w:t>
      </w:r>
      <w:r w:rsidR="00C55585">
        <w:rPr>
          <w:rFonts w:asciiTheme="minorHAnsi" w:hAnsiTheme="minorHAnsi" w:cstheme="minorHAnsi"/>
          <w:sz w:val="20"/>
          <w:szCs w:val="20"/>
        </w:rPr>
        <w:t>60</w:t>
      </w:r>
      <w:r w:rsidR="00C55585" w:rsidRPr="00755693">
        <w:rPr>
          <w:rFonts w:asciiTheme="minorHAnsi" w:hAnsiTheme="minorHAnsi" w:cstheme="minorHAnsi"/>
          <w:sz w:val="20"/>
          <w:szCs w:val="20"/>
        </w:rPr>
        <w:t xml:space="preserve"> </w:t>
      </w:r>
      <w:r w:rsidRPr="00755693">
        <w:rPr>
          <w:rFonts w:asciiTheme="minorHAnsi" w:hAnsiTheme="minorHAnsi" w:cstheme="minorHAnsi"/>
          <w:sz w:val="20"/>
          <w:szCs w:val="20"/>
        </w:rPr>
        <w:t xml:space="preserve">dni kalendarzowych od </w:t>
      </w:r>
      <w:r w:rsidRPr="00C50113">
        <w:rPr>
          <w:rFonts w:asciiTheme="minorHAnsi" w:hAnsiTheme="minorHAnsi" w:cstheme="minorHAnsi"/>
          <w:sz w:val="20"/>
          <w:szCs w:val="20"/>
        </w:rPr>
        <w:t xml:space="preserve">dnia </w:t>
      </w:r>
      <w:r w:rsidR="0051652C" w:rsidRPr="00C50113">
        <w:rPr>
          <w:rFonts w:asciiTheme="minorHAnsi" w:hAnsiTheme="minorHAnsi" w:cstheme="minorHAnsi"/>
          <w:sz w:val="20"/>
          <w:szCs w:val="20"/>
        </w:rPr>
        <w:t>zakończenia</w:t>
      </w:r>
      <w:r w:rsidRPr="00C50113">
        <w:rPr>
          <w:rFonts w:asciiTheme="minorHAnsi" w:hAnsiTheme="minorHAnsi" w:cstheme="minorHAnsi"/>
          <w:sz w:val="20"/>
          <w:szCs w:val="20"/>
        </w:rPr>
        <w:t xml:space="preserve"> ostatniej usługi rozwojowej nie skorzystał z kolejnej usługi rozwojowej</w:t>
      </w:r>
      <w:r w:rsidR="004B286D">
        <w:rPr>
          <w:rFonts w:asciiTheme="minorHAnsi" w:hAnsiTheme="minorHAnsi" w:cstheme="minorHAnsi"/>
          <w:sz w:val="20"/>
          <w:szCs w:val="20"/>
        </w:rPr>
        <w:t xml:space="preserve"> przewidzianej w wykazie</w:t>
      </w:r>
      <w:r w:rsidRPr="00C50113">
        <w:rPr>
          <w:rFonts w:asciiTheme="minorHAnsi" w:hAnsiTheme="minorHAnsi" w:cstheme="minorHAnsi"/>
          <w:sz w:val="20"/>
          <w:szCs w:val="20"/>
        </w:rPr>
        <w:t xml:space="preserve"> za pośrednictwem BUR z wykorzystaniem</w:t>
      </w:r>
      <w:r w:rsidRPr="00755693">
        <w:rPr>
          <w:rFonts w:asciiTheme="minorHAnsi" w:hAnsiTheme="minorHAnsi" w:cstheme="minorHAnsi"/>
          <w:sz w:val="20"/>
          <w:szCs w:val="20"/>
        </w:rPr>
        <w:t xml:space="preserve"> nadanego mu numeru ID wsparcia</w:t>
      </w:r>
      <w:r w:rsidR="00F7604A">
        <w:rPr>
          <w:rFonts w:asciiTheme="minorHAnsi" w:hAnsiTheme="minorHAnsi" w:cstheme="minorHAnsi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oraz w ciągu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>60</w:t>
      </w:r>
      <w:r w:rsidR="00C55585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dni kalendarzowych od dnia </w:t>
      </w:r>
      <w:r w:rsidR="00C55585">
        <w:rPr>
          <w:rFonts w:asciiTheme="minorHAnsi" w:eastAsiaTheme="minorHAnsi" w:hAnsiTheme="minorHAnsi" w:cstheme="minorHAnsi"/>
          <w:color w:val="000000"/>
          <w:sz w:val="20"/>
          <w:szCs w:val="20"/>
        </w:rPr>
        <w:t>wsparcia zakończenia ostatniej usługi rozwojowej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nie skorzystał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z 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>kolejnej</w:t>
      </w:r>
      <w:r w:rsidR="00F7604A" w:rsidRPr="00106C18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usługi rozwojowej</w:t>
      </w:r>
      <w:r w:rsidR="00F7604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 poza BUR</w:t>
      </w:r>
      <w:r w:rsidR="00F7604A" w:rsidRPr="00053ABD">
        <w:rPr>
          <w:rFonts w:asciiTheme="minorHAnsi" w:hAnsiTheme="minorHAnsi" w:cstheme="minorHAnsi"/>
          <w:sz w:val="20"/>
          <w:szCs w:val="20"/>
        </w:rPr>
        <w:t>;</w:t>
      </w:r>
    </w:p>
    <w:p w:rsidR="00C55C48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755693">
        <w:rPr>
          <w:rFonts w:asciiTheme="minorHAnsi" w:hAnsiTheme="minorHAnsi" w:cstheme="minorHAnsi"/>
          <w:sz w:val="20"/>
          <w:szCs w:val="20"/>
        </w:rPr>
        <w:t xml:space="preserve">zaprzestał realizacji Umowy bądź realizuje ją w sposób sprzeczny z </w:t>
      </w:r>
      <w:r w:rsidR="004765D7" w:rsidRPr="00755693">
        <w:rPr>
          <w:rFonts w:asciiTheme="minorHAnsi" w:hAnsiTheme="minorHAnsi" w:cstheme="minorHAnsi"/>
          <w:sz w:val="20"/>
          <w:szCs w:val="20"/>
        </w:rPr>
        <w:t xml:space="preserve">jej </w:t>
      </w:r>
      <w:r w:rsidRPr="00755693">
        <w:rPr>
          <w:rFonts w:asciiTheme="minorHAnsi" w:hAnsiTheme="minorHAnsi" w:cstheme="minorHAnsi"/>
          <w:sz w:val="20"/>
          <w:szCs w:val="20"/>
        </w:rPr>
        <w:t>postanowieniami l</w:t>
      </w:r>
      <w:r w:rsidRPr="00357480">
        <w:rPr>
          <w:rFonts w:asciiTheme="minorHAnsi" w:hAnsiTheme="minorHAnsi" w:cstheme="minorHAnsi"/>
          <w:sz w:val="20"/>
          <w:szCs w:val="20"/>
        </w:rPr>
        <w:t>ub z naruszeniem przepisów prawa;</w:t>
      </w:r>
    </w:p>
    <w:p w:rsidR="00BB7711" w:rsidRPr="00C55C48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C55C48">
        <w:rPr>
          <w:rFonts w:asciiTheme="minorHAnsi" w:hAnsiTheme="minorHAnsi" w:cstheme="minorHAnsi"/>
          <w:sz w:val="20"/>
          <w:szCs w:val="20"/>
        </w:rPr>
        <w:t>odmawia poddania się kontroli</w:t>
      </w:r>
      <w:r w:rsidR="004765D7" w:rsidRPr="00C55C48">
        <w:rPr>
          <w:rFonts w:asciiTheme="minorHAnsi" w:hAnsiTheme="minorHAnsi" w:cstheme="minorHAnsi"/>
          <w:sz w:val="20"/>
          <w:szCs w:val="20"/>
        </w:rPr>
        <w:t>/monitoringu</w:t>
      </w:r>
      <w:r w:rsidR="00C55C48">
        <w:rPr>
          <w:rFonts w:asciiTheme="minorHAnsi" w:hAnsiTheme="minorHAnsi" w:cstheme="minorHAnsi"/>
          <w:sz w:val="20"/>
          <w:szCs w:val="20"/>
        </w:rPr>
        <w:t>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w celu uzyskania </w:t>
      </w:r>
      <w:r w:rsidR="00B0553B">
        <w:rPr>
          <w:rFonts w:asciiTheme="minorHAnsi" w:hAnsiTheme="minorHAnsi" w:cstheme="minorHAnsi"/>
          <w:sz w:val="20"/>
          <w:szCs w:val="20"/>
        </w:rPr>
        <w:t>refundacji</w:t>
      </w:r>
      <w:r w:rsidR="00C55C48">
        <w:rPr>
          <w:rFonts w:asciiTheme="minorHAnsi" w:hAnsiTheme="minorHAnsi" w:cstheme="minorHAnsi"/>
          <w:sz w:val="20"/>
          <w:szCs w:val="20"/>
        </w:rPr>
        <w:t xml:space="preserve"> przedstawił fałszywe lub nie</w:t>
      </w:r>
      <w:r w:rsidRPr="00357480">
        <w:rPr>
          <w:rFonts w:asciiTheme="minorHAnsi" w:hAnsiTheme="minorHAnsi" w:cstheme="minorHAnsi"/>
          <w:sz w:val="20"/>
          <w:szCs w:val="20"/>
        </w:rPr>
        <w:t>odpowiadające stanowi faktycznemu lub niepełne oświadczenia lub dokumenty;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dopuścił się nieprawi</w:t>
      </w:r>
      <w:r w:rsidR="00C55C48">
        <w:rPr>
          <w:rFonts w:asciiTheme="minorHAnsi" w:hAnsiTheme="minorHAnsi" w:cstheme="minorHAnsi"/>
          <w:sz w:val="20"/>
          <w:szCs w:val="20"/>
        </w:rPr>
        <w:t>dłowości - dokonał zakupu usług</w:t>
      </w:r>
      <w:r w:rsidRPr="00357480">
        <w:rPr>
          <w:rFonts w:asciiTheme="minorHAnsi" w:hAnsiTheme="minorHAnsi" w:cstheme="minorHAnsi"/>
          <w:sz w:val="20"/>
          <w:szCs w:val="20"/>
        </w:rPr>
        <w:t xml:space="preserve"> rozwojow</w:t>
      </w:r>
      <w:r w:rsidR="00C55C48">
        <w:rPr>
          <w:rFonts w:asciiTheme="minorHAnsi" w:hAnsiTheme="minorHAnsi" w:cstheme="minorHAnsi"/>
          <w:sz w:val="20"/>
          <w:szCs w:val="20"/>
        </w:rPr>
        <w:t>ych w sposób niezgodny z niniejszą Umową</w:t>
      </w:r>
      <w:r w:rsidRPr="00357480">
        <w:rPr>
          <w:rFonts w:asciiTheme="minorHAnsi" w:hAnsiTheme="minorHAnsi" w:cstheme="minorHAnsi"/>
          <w:sz w:val="20"/>
          <w:szCs w:val="20"/>
        </w:rPr>
        <w:t>;</w:t>
      </w:r>
    </w:p>
    <w:p w:rsidR="00BB7711" w:rsidRPr="00357480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pobrał </w:t>
      </w:r>
      <w:r w:rsidR="00B0553B">
        <w:rPr>
          <w:rFonts w:asciiTheme="minorHAnsi" w:hAnsiTheme="minorHAnsi" w:cstheme="minorHAnsi"/>
          <w:sz w:val="20"/>
          <w:szCs w:val="20"/>
        </w:rPr>
        <w:t>refundację</w:t>
      </w:r>
      <w:r w:rsidRPr="00357480">
        <w:rPr>
          <w:rFonts w:asciiTheme="minorHAnsi" w:hAnsiTheme="minorHAnsi" w:cstheme="minorHAnsi"/>
          <w:sz w:val="20"/>
          <w:szCs w:val="20"/>
        </w:rPr>
        <w:t xml:space="preserve"> nienależnie lub w nadmiernej wysokości;</w:t>
      </w:r>
    </w:p>
    <w:p w:rsidR="00252FC2" w:rsidRDefault="00252FC2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naruszył inne postanowienia Umowy skutkujące niemożliwo</w:t>
      </w:r>
      <w:r w:rsidR="00B0553B">
        <w:rPr>
          <w:rFonts w:asciiTheme="minorHAnsi" w:hAnsiTheme="minorHAnsi" w:cstheme="minorHAnsi"/>
          <w:sz w:val="20"/>
          <w:szCs w:val="20"/>
        </w:rPr>
        <w:t>ścią jej prawidłowej realizacji</w:t>
      </w:r>
      <w:r w:rsidR="000840EE">
        <w:rPr>
          <w:rFonts w:asciiTheme="minorHAnsi" w:hAnsiTheme="minorHAnsi" w:cstheme="minorHAnsi"/>
          <w:sz w:val="20"/>
          <w:szCs w:val="20"/>
        </w:rPr>
        <w:t>;</w:t>
      </w:r>
    </w:p>
    <w:p w:rsidR="000840EE" w:rsidRPr="00646BAE" w:rsidRDefault="000840EE" w:rsidP="004B286D">
      <w:pPr>
        <w:pStyle w:val="Teksttreci20"/>
        <w:numPr>
          <w:ilvl w:val="1"/>
          <w:numId w:val="41"/>
        </w:numPr>
        <w:shd w:val="clear" w:color="auto" w:fill="auto"/>
        <w:spacing w:before="0" w:after="0" w:line="276" w:lineRule="auto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646BAE">
        <w:rPr>
          <w:rFonts w:asciiTheme="minorHAnsi" w:hAnsiTheme="minorHAnsi" w:cstheme="minorHAnsi"/>
          <w:sz w:val="20"/>
          <w:szCs w:val="20"/>
        </w:rPr>
        <w:t>na wniosek Przedsiębiorcy w przypadku rezygnacji z korzystania z usług rozwojowych.</w:t>
      </w:r>
    </w:p>
    <w:p w:rsidR="00252FC2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W przypadku rozwiązania Umowy z przyczyn, o których mowa w ust. 1, Przedsiębiorcy nie przysługuje odszkodowanie.</w:t>
      </w:r>
    </w:p>
    <w:p w:rsidR="00193742" w:rsidRDefault="00252FC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W związku z niewykonaniem lub nienależytym wykonaniem przez Przedsiębiorcę obowiązków wynikających z Umowy w zakresie, w jakim takie niewykonanie lub nienależyte wykonanie jest wynikiem działania siły wyższej, Przedsiębiorca jest zobowiązany do niezwłocznego poinformowania Operatora o tym fakcie, oraz udowodnienia wystąpienia zaistniałej sytuacji poprzez przedstawienie dokumentacji potwierdzającej wystąpienie zdarzenia (lub zdarzeń) mającego cechy siły wyższej oraz wskazania wpływu, jaki wydarzenie miało na przebieg realizacji Umowy.</w:t>
      </w:r>
    </w:p>
    <w:p w:rsidR="00B0553B" w:rsidRDefault="00193742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Prze</w:t>
      </w:r>
      <w:r w:rsidR="00252FC2" w:rsidRPr="00B0553B">
        <w:rPr>
          <w:rFonts w:asciiTheme="minorHAnsi" w:hAnsiTheme="minorHAnsi" w:cstheme="minorHAnsi"/>
          <w:sz w:val="20"/>
          <w:szCs w:val="20"/>
        </w:rPr>
        <w:t>dsiębiorca nie będzie odpowiedzialny wobec Operatora lub uznany za naruszającego postanowienia Umowy w związku z niewykonaniem lub nienależytym wykonaniem obowiązków wynikających z Umowy w zakresie, w jakim takie niewykonanie lub nienależyte wykonanie jest wynikiem siły wyższej.</w:t>
      </w:r>
      <w:r w:rsidR="00C55C48" w:rsidRPr="00B0553B">
        <w:rPr>
          <w:rFonts w:asciiTheme="minorHAnsi" w:hAnsiTheme="minorHAnsi" w:cstheme="minorHAnsi"/>
          <w:sz w:val="20"/>
          <w:szCs w:val="20"/>
        </w:rPr>
        <w:t xml:space="preserve"> </w:t>
      </w:r>
    </w:p>
    <w:p w:rsidR="00C55C48" w:rsidRPr="00B0553B" w:rsidRDefault="00C55C48" w:rsidP="00B0553B">
      <w:pPr>
        <w:pStyle w:val="Teksttreci20"/>
        <w:numPr>
          <w:ilvl w:val="0"/>
          <w:numId w:val="9"/>
        </w:numPr>
        <w:shd w:val="clear" w:color="auto" w:fill="auto"/>
        <w:tabs>
          <w:tab w:val="left" w:pos="284"/>
        </w:tabs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 xml:space="preserve">W przypadku rozwiązania Umowy w trybie, o którym mowa w ust. 1 </w:t>
      </w:r>
      <w:proofErr w:type="spellStart"/>
      <w:r w:rsidRPr="00B0553B">
        <w:rPr>
          <w:rFonts w:asciiTheme="minorHAnsi" w:hAnsiTheme="minorHAnsi" w:cstheme="minorHAnsi"/>
          <w:sz w:val="20"/>
          <w:szCs w:val="20"/>
        </w:rPr>
        <w:t>pkt</w:t>
      </w:r>
      <w:proofErr w:type="spellEnd"/>
      <w:r w:rsidRPr="00B0553B">
        <w:rPr>
          <w:rFonts w:asciiTheme="minorHAnsi" w:hAnsiTheme="minorHAnsi" w:cstheme="minorHAnsi"/>
          <w:sz w:val="20"/>
          <w:szCs w:val="20"/>
        </w:rPr>
        <w:t xml:space="preserve"> 1.</w:t>
      </w:r>
      <w:r w:rsidR="00AA4025">
        <w:rPr>
          <w:rFonts w:asciiTheme="minorHAnsi" w:hAnsiTheme="minorHAnsi" w:cstheme="minorHAnsi"/>
          <w:sz w:val="20"/>
          <w:szCs w:val="20"/>
        </w:rPr>
        <w:t>3</w:t>
      </w:r>
      <w:r w:rsidRPr="00B0553B">
        <w:rPr>
          <w:rFonts w:asciiTheme="minorHAnsi" w:hAnsiTheme="minorHAnsi" w:cstheme="minorHAnsi"/>
          <w:sz w:val="20"/>
          <w:szCs w:val="20"/>
        </w:rPr>
        <w:t>-1.</w:t>
      </w:r>
      <w:r w:rsidR="00AA4025">
        <w:rPr>
          <w:rFonts w:asciiTheme="minorHAnsi" w:hAnsiTheme="minorHAnsi" w:cstheme="minorHAnsi"/>
          <w:sz w:val="20"/>
          <w:szCs w:val="20"/>
        </w:rPr>
        <w:t>8</w:t>
      </w:r>
      <w:r w:rsidRPr="00B0553B">
        <w:rPr>
          <w:rFonts w:asciiTheme="minorHAnsi" w:hAnsiTheme="minorHAnsi" w:cstheme="minorHAnsi"/>
          <w:sz w:val="20"/>
          <w:szCs w:val="20"/>
        </w:rPr>
        <w:t xml:space="preserve">, </w:t>
      </w:r>
      <w:r w:rsidR="00B0553B">
        <w:rPr>
          <w:rFonts w:asciiTheme="minorHAnsi" w:hAnsiTheme="minorHAnsi" w:cstheme="minorHAnsi"/>
          <w:sz w:val="20"/>
          <w:szCs w:val="20"/>
        </w:rPr>
        <w:t>refundacja</w:t>
      </w:r>
      <w:r w:rsidRPr="00B0553B">
        <w:rPr>
          <w:rFonts w:asciiTheme="minorHAnsi" w:hAnsiTheme="minorHAnsi" w:cstheme="minorHAnsi"/>
          <w:sz w:val="20"/>
          <w:szCs w:val="20"/>
        </w:rPr>
        <w:t xml:space="preserve"> podlega zwrotowi, w terminie 14 dni kalendarzowych od dnia stwierdzenia okoliczności uzasadniających </w:t>
      </w:r>
      <w:r w:rsidR="00B0553B"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zwrot, wraz z odsetkami w wysokości określonej jak dla zaległości podatkowych naliczonymi od dnia przekazania </w:t>
      </w:r>
      <w:r w:rsidR="00B0553B">
        <w:rPr>
          <w:rFonts w:asciiTheme="minorHAnsi" w:hAnsiTheme="minorHAnsi" w:cstheme="minorHAnsi"/>
          <w:sz w:val="20"/>
          <w:szCs w:val="20"/>
        </w:rPr>
        <w:t>refundacji</w:t>
      </w:r>
      <w:r w:rsidRPr="00B0553B">
        <w:rPr>
          <w:rFonts w:asciiTheme="minorHAnsi" w:hAnsiTheme="minorHAnsi" w:cstheme="minorHAnsi"/>
          <w:sz w:val="20"/>
          <w:szCs w:val="20"/>
        </w:rPr>
        <w:t xml:space="preserve"> na rachunek bankowy Przedsiębiorcy do dnia </w:t>
      </w:r>
      <w:r w:rsidR="00B0553B">
        <w:rPr>
          <w:rFonts w:asciiTheme="minorHAnsi" w:hAnsiTheme="minorHAnsi" w:cstheme="minorHAnsi"/>
          <w:sz w:val="20"/>
          <w:szCs w:val="20"/>
        </w:rPr>
        <w:t>jej</w:t>
      </w:r>
      <w:r w:rsidRPr="00B0553B">
        <w:rPr>
          <w:rFonts w:asciiTheme="minorHAnsi" w:hAnsiTheme="minorHAnsi" w:cstheme="minorHAnsi"/>
          <w:sz w:val="20"/>
          <w:szCs w:val="20"/>
        </w:rPr>
        <w:t xml:space="preserve"> zwrotu.</w:t>
      </w:r>
    </w:p>
    <w:p w:rsidR="00193742" w:rsidRPr="00B0553B" w:rsidRDefault="00193742" w:rsidP="00B0553B">
      <w:pPr>
        <w:pStyle w:val="Teksttreci20"/>
        <w:shd w:val="clear" w:color="auto" w:fill="auto"/>
        <w:tabs>
          <w:tab w:val="left" w:pos="368"/>
        </w:tabs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252FC2" w:rsidRPr="00357480" w:rsidRDefault="00252FC2" w:rsidP="00232013">
      <w:pPr>
        <w:pStyle w:val="Teksttreci20"/>
        <w:keepNext/>
        <w:keepLines/>
        <w:widowControl/>
        <w:shd w:val="clear" w:color="auto" w:fill="auto"/>
        <w:spacing w:before="0" w:after="160" w:line="276" w:lineRule="auto"/>
        <w:ind w:left="40" w:firstLine="0"/>
        <w:rPr>
          <w:rFonts w:asciiTheme="minorHAnsi" w:hAnsiTheme="minorHAnsi" w:cstheme="minorHAnsi"/>
          <w:b/>
          <w:sz w:val="20"/>
          <w:szCs w:val="20"/>
        </w:rPr>
      </w:pPr>
      <w:r w:rsidRPr="00357480">
        <w:rPr>
          <w:rFonts w:asciiTheme="minorHAnsi" w:hAnsiTheme="minorHAnsi" w:cstheme="minorHAnsi"/>
          <w:b/>
          <w:sz w:val="20"/>
          <w:szCs w:val="20"/>
        </w:rPr>
        <w:t>§</w:t>
      </w:r>
      <w:r w:rsidR="00C55C48">
        <w:rPr>
          <w:rFonts w:asciiTheme="minorHAnsi" w:hAnsiTheme="minorHAnsi" w:cstheme="minorHAnsi"/>
          <w:b/>
          <w:sz w:val="20"/>
          <w:szCs w:val="20"/>
        </w:rPr>
        <w:t>9</w:t>
      </w:r>
    </w:p>
    <w:p w:rsidR="00252FC2" w:rsidRPr="00357480" w:rsidRDefault="00252FC2" w:rsidP="00232013">
      <w:pPr>
        <w:pStyle w:val="Nagwek20"/>
        <w:keepNext/>
        <w:keepLines/>
        <w:widowControl/>
        <w:shd w:val="clear" w:color="auto" w:fill="auto"/>
        <w:spacing w:before="0" w:after="160" w:line="276" w:lineRule="auto"/>
        <w:ind w:left="23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Postanowienia końcowe</w:t>
      </w:r>
    </w:p>
    <w:p w:rsidR="003F4F8E" w:rsidRPr="003F4F8E" w:rsidRDefault="003F4F8E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eastAsiaTheme="minorHAnsi" w:hAnsiTheme="minorHAnsi" w:cstheme="minorHAnsi"/>
          <w:color w:val="000000"/>
          <w:sz w:val="20"/>
          <w:szCs w:val="20"/>
        </w:rPr>
        <w:t>Wszelkie zmiany postanowień Umowy oraz oświadczenia woli jej Stron wymagają, pod rygorem nieważności, formy pisemnej.</w:t>
      </w:r>
    </w:p>
    <w:p w:rsidR="00BB7711" w:rsidRDefault="00252FC2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>Prawa i obowiązki Przedsiębiorcy wynikające z Umowy nie mogą być przenoszone na rzecz osób trzecich bez uprzedniej zgody Operatora.</w:t>
      </w:r>
    </w:p>
    <w:p w:rsidR="00BB7711" w:rsidRDefault="00252FC2" w:rsidP="00B0553B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t>Strony będą dążyły do rozwiązywania sporów powstałych w związku z realizacją Umowy w drodze negocjacji.</w:t>
      </w:r>
    </w:p>
    <w:p w:rsidR="00E028DA" w:rsidRDefault="00252FC2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B0553B">
        <w:rPr>
          <w:rFonts w:asciiTheme="minorHAnsi" w:hAnsiTheme="minorHAnsi" w:cstheme="minorHAnsi"/>
          <w:sz w:val="20"/>
          <w:szCs w:val="20"/>
        </w:rPr>
        <w:lastRenderedPageBreak/>
        <w:t>W przypadku braku osiągnięcia rozwiązania sporu w drodze negocjacji sprawa jest rozstrzygana przez sąd powszechny właściwy dla siedziby Operatora.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Operator poniesie szkodę w następstwie zdarzenia określonego w niniejszym paragrafie, Przedsiębiorca naprawi szkodę w podwójnej wysokości.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zakresie nieuregulowanym Umową mają zastosowanie przepisy Kodeksu Cywilnego.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Umowa została sporządzona w dwóch egzemplarzach o jednakowej treści, w tym jeden dla Operatora, a jeden dla Przedsiębiorcy.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Wszelkie oświadczenia woli Stron</w:t>
      </w:r>
      <w:r w:rsidR="00E028DA" w:rsidRPr="00E028DA">
        <w:rPr>
          <w:rFonts w:asciiTheme="minorHAnsi" w:hAnsiTheme="minorHAnsi" w:cstheme="minorHAnsi"/>
          <w:sz w:val="20"/>
          <w:szCs w:val="20"/>
        </w:rPr>
        <w:t>y</w:t>
      </w:r>
      <w:r w:rsidRPr="00E028DA">
        <w:rPr>
          <w:rFonts w:asciiTheme="minorHAnsi" w:hAnsiTheme="minorHAnsi" w:cstheme="minorHAnsi"/>
          <w:sz w:val="20"/>
          <w:szCs w:val="20"/>
        </w:rPr>
        <w:t xml:space="preserve"> Umowy mogą być doręczone drugiej Stronie w każdym miejscu, w którym doręczenie stanie się możliwe.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Jeżeli doręczenie oświadczenia woli Strony Umowy osobiście drugiej Stronie nie będzie możliwe, należy dokonać doręczenia przesyłką pocztową rejestrowaną albo za pośrednictwem firmy trudniącej się doręczeniami (przesyłką kurierską).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Doręczenia oświadczeń woli Stron Umowy, wniosków i innego rodzaju pism dokonywane będą na adres Strony wskazany w Umowie.</w:t>
      </w:r>
    </w:p>
    <w:p w:rsidR="00E028DA" w:rsidRDefault="00BB7711" w:rsidP="00E028DA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W wypadku nie</w:t>
      </w:r>
      <w:r w:rsidR="00E028DA" w:rsidRPr="00E028DA">
        <w:rPr>
          <w:rFonts w:asciiTheme="minorHAnsi" w:hAnsiTheme="minorHAnsi" w:cstheme="minorHAnsi"/>
          <w:sz w:val="20"/>
          <w:szCs w:val="20"/>
        </w:rPr>
        <w:t xml:space="preserve"> </w:t>
      </w:r>
      <w:r w:rsidRPr="00E028DA">
        <w:rPr>
          <w:rFonts w:asciiTheme="minorHAnsi" w:hAnsiTheme="minorHAnsi" w:cstheme="minorHAnsi"/>
          <w:sz w:val="20"/>
          <w:szCs w:val="20"/>
        </w:rPr>
        <w:t>poinformowania drugiej Strony o zmianie adresu siedziby albo innych danych istotnych dla skuteczności doręczenia, pismo wysłane na adres wskazany w Umowie uznaje się za doręczone.</w:t>
      </w:r>
    </w:p>
    <w:p w:rsidR="00E028DA" w:rsidRDefault="00BB7711" w:rsidP="007F13DF">
      <w:pPr>
        <w:pStyle w:val="Teksttreci20"/>
        <w:numPr>
          <w:ilvl w:val="0"/>
          <w:numId w:val="13"/>
        </w:numPr>
        <w:shd w:val="clear" w:color="auto" w:fill="auto"/>
        <w:spacing w:before="0" w:after="0" w:line="276" w:lineRule="auto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028DA">
        <w:rPr>
          <w:rFonts w:asciiTheme="minorHAnsi" w:hAnsiTheme="minorHAnsi" w:cstheme="minorHAnsi"/>
          <w:sz w:val="20"/>
          <w:szCs w:val="20"/>
        </w:rPr>
        <w:t>Podobny skutek wywołuje odmowa przez Stronę Umowy przyjęcia przesyłki adresowanej do niej, jak też niedoręczenie jej przez doręczyciela z przyczyn leżących po stronie adresata lub awizowanej.</w:t>
      </w: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A36986" w:rsidRPr="004B286D" w:rsidRDefault="00A36986" w:rsidP="00232013">
      <w:pPr>
        <w:keepNext/>
        <w:keepLines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4B286D">
        <w:rPr>
          <w:rFonts w:asciiTheme="minorHAnsi" w:hAnsiTheme="minorHAnsi" w:cstheme="minorHAnsi"/>
          <w:sz w:val="20"/>
          <w:szCs w:val="20"/>
        </w:rPr>
        <w:t>Załączniki:</w:t>
      </w:r>
    </w:p>
    <w:p w:rsidR="00A36986" w:rsidRPr="004B286D" w:rsidRDefault="00A36986" w:rsidP="00A36986">
      <w:pPr>
        <w:pStyle w:val="Akapitzlist"/>
        <w:numPr>
          <w:ilvl w:val="2"/>
          <w:numId w:val="30"/>
        </w:num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Wykaz usług rozwojowych wynikających z rekomendacji Rady Sektorowej ds. Kompetencji w ramach sektora </w:t>
      </w:r>
      <w:r w:rsidR="005F1808">
        <w:rPr>
          <w:rFonts w:asciiTheme="minorHAnsi" w:hAnsiTheme="minorHAnsi" w:cstheme="minorHAnsi"/>
          <w:sz w:val="20"/>
          <w:szCs w:val="20"/>
        </w:rPr>
        <w:t>budowlanego</w:t>
      </w:r>
      <w:r w:rsidR="005F1808" w:rsidRPr="004B286D">
        <w:rPr>
          <w:rFonts w:asciiTheme="minorHAnsi" w:hAnsiTheme="minorHAnsi" w:cstheme="minorHAnsi"/>
          <w:sz w:val="20"/>
          <w:szCs w:val="20"/>
        </w:rPr>
        <w:t>.</w:t>
      </w:r>
    </w:p>
    <w:p w:rsidR="0051652C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51652C" w:rsidRPr="007F13DF" w:rsidRDefault="0051652C" w:rsidP="0051652C">
      <w:pPr>
        <w:pStyle w:val="Teksttreci20"/>
        <w:shd w:val="clear" w:color="auto" w:fill="auto"/>
        <w:spacing w:before="0" w:after="0" w:line="276" w:lineRule="auto"/>
        <w:ind w:firstLine="0"/>
        <w:jc w:val="both"/>
        <w:rPr>
          <w:rFonts w:asciiTheme="minorHAnsi" w:hAnsiTheme="minorHAnsi" w:cstheme="minorHAnsi"/>
          <w:sz w:val="20"/>
          <w:szCs w:val="20"/>
        </w:rPr>
      </w:pPr>
    </w:p>
    <w:p w:rsidR="00E028DA" w:rsidRPr="00357480" w:rsidRDefault="00E028DA" w:rsidP="00357480">
      <w:pPr>
        <w:keepNext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88635F" w:rsidRDefault="00E55878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</w: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Przedsiębiorca    </w:t>
      </w:r>
      <w:r w:rsidR="0088635F"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</w:t>
      </w:r>
      <w:r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88635F" w:rsidRPr="00357480">
        <w:rPr>
          <w:rFonts w:asciiTheme="minorHAnsi" w:hAnsiTheme="minorHAnsi" w:cstheme="minorHAnsi"/>
          <w:b/>
          <w:sz w:val="20"/>
          <w:szCs w:val="20"/>
        </w:rPr>
        <w:t xml:space="preserve">                             </w:t>
      </w:r>
      <w:r w:rsidRPr="00357480">
        <w:rPr>
          <w:rFonts w:asciiTheme="minorHAnsi" w:hAnsiTheme="minorHAnsi" w:cstheme="minorHAnsi"/>
          <w:b/>
          <w:sz w:val="20"/>
          <w:szCs w:val="20"/>
        </w:rPr>
        <w:tab/>
      </w:r>
      <w:r w:rsidR="00EC3F54">
        <w:rPr>
          <w:rFonts w:asciiTheme="minorHAnsi" w:hAnsiTheme="minorHAnsi" w:cstheme="minorHAnsi"/>
          <w:b/>
          <w:sz w:val="20"/>
          <w:szCs w:val="20"/>
        </w:rPr>
        <w:t xml:space="preserve">            </w:t>
      </w:r>
      <w:r w:rsidR="0088635F" w:rsidRPr="00357480">
        <w:rPr>
          <w:rFonts w:asciiTheme="minorHAnsi" w:hAnsiTheme="minorHAnsi" w:cstheme="minorHAnsi"/>
          <w:sz w:val="20"/>
          <w:szCs w:val="20"/>
        </w:rPr>
        <w:t>Operator</w:t>
      </w:r>
    </w:p>
    <w:p w:rsidR="00EC3F54" w:rsidRDefault="00EC3F54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EC3F54" w:rsidRDefault="00EC3F54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771142" w:rsidRPr="00357480" w:rsidRDefault="00771142" w:rsidP="00357480">
      <w:pPr>
        <w:keepNext/>
        <w:spacing w:line="276" w:lineRule="auto"/>
        <w:ind w:firstLine="284"/>
        <w:rPr>
          <w:rFonts w:asciiTheme="minorHAnsi" w:hAnsiTheme="minorHAnsi" w:cstheme="minorHAnsi"/>
          <w:sz w:val="20"/>
          <w:szCs w:val="20"/>
        </w:rPr>
      </w:pPr>
    </w:p>
    <w:p w:rsidR="0088635F" w:rsidRPr="00357480" w:rsidRDefault="0088635F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EC3F54" w:rsidRDefault="006C407A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300.75pt;margin-top:7.5pt;width:159.35pt;height:39pt;z-index:25166131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" fillcolor="window" stroked="f" strokeweight=".5pt">
            <v:textbox>
              <w:txbxContent>
                <w:p w:rsidR="00E21E7E" w:rsidRPr="001B131E" w:rsidRDefault="00E21E7E" w:rsidP="001B131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</w:t>
                  </w:r>
                </w:p>
                <w:p w:rsidR="00E21E7E" w:rsidRDefault="00E21E7E" w:rsidP="001B131E">
                  <w:pPr>
                    <w:jc w:val="center"/>
                  </w:pP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 xml:space="preserve">(Pieczęć i czytelny podpis osoby/osób uprawnionej do reprezentowania </w:t>
                  </w:r>
                  <w:r>
                    <w:rPr>
                      <w:rFonts w:asciiTheme="minorHAnsi" w:hAnsiTheme="minorHAnsi" w:cstheme="minorHAnsi"/>
                      <w:sz w:val="14"/>
                      <w:szCs w:val="14"/>
                    </w:rPr>
                    <w:t>Operatora</w:t>
                  </w: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>)</w:t>
                  </w:r>
                </w:p>
              </w:txbxContent>
            </v:textbox>
          </v:shape>
        </w:pict>
      </w:r>
      <w:r>
        <w:rPr>
          <w:rFonts w:asciiTheme="minorHAnsi" w:hAnsiTheme="minorHAnsi" w:cstheme="minorHAnsi"/>
          <w:noProof/>
          <w:sz w:val="20"/>
          <w:szCs w:val="20"/>
          <w:lang w:eastAsia="pl-PL"/>
        </w:rPr>
        <w:pict>
          <v:shape id="Pole tekstowe 1" o:spid="_x0000_s1027" type="#_x0000_t202" style="position:absolute;left:0;text-align:left;margin-left:0;margin-top:7.65pt;width:159.35pt;height:39pt;z-index:251659264;visibility:visible;mso-position-horizontal:left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" fillcolor="white [3201]" stroked="f" strokeweight=".5pt">
            <v:textbox>
              <w:txbxContent>
                <w:p w:rsidR="00E21E7E" w:rsidRPr="001B131E" w:rsidRDefault="00E21E7E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…………………………………………………</w:t>
                  </w:r>
                </w:p>
                <w:p w:rsidR="00E21E7E" w:rsidRDefault="00E21E7E" w:rsidP="001B131E">
                  <w:pPr>
                    <w:jc w:val="center"/>
                  </w:pPr>
                  <w:r w:rsidRPr="001B131E">
                    <w:rPr>
                      <w:rFonts w:asciiTheme="minorHAnsi" w:hAnsiTheme="minorHAnsi" w:cstheme="minorHAnsi"/>
                      <w:sz w:val="14"/>
                      <w:szCs w:val="14"/>
                    </w:rPr>
                    <w:t>(Pieczęć i czytelny podpis osoby/osób uprawnionej do reprezentowania Przedsiębiorcy)</w:t>
                  </w:r>
                </w:p>
              </w:txbxContent>
            </v:textbox>
            <w10:wrap anchorx="margin"/>
          </v:shape>
        </w:pict>
      </w:r>
      <w:r w:rsidR="0088635F" w:rsidRPr="00357480">
        <w:rPr>
          <w:rFonts w:asciiTheme="minorHAnsi" w:hAnsiTheme="minorHAnsi" w:cstheme="minorHAnsi"/>
          <w:sz w:val="20"/>
          <w:szCs w:val="20"/>
        </w:rPr>
        <w:t xml:space="preserve">   </w:t>
      </w:r>
    </w:p>
    <w:p w:rsidR="0088635F" w:rsidRPr="00357480" w:rsidRDefault="0088635F" w:rsidP="00357480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</w:t>
      </w:r>
      <w:r w:rsidR="00EC3F5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4B286D" w:rsidRPr="004B286D" w:rsidRDefault="0088635F" w:rsidP="00C44C88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357480">
        <w:rPr>
          <w:rFonts w:asciiTheme="minorHAnsi" w:hAnsiTheme="minorHAnsi" w:cstheme="minorHAnsi"/>
          <w:sz w:val="20"/>
          <w:szCs w:val="20"/>
        </w:rPr>
        <w:t xml:space="preserve">                                                                      </w:t>
      </w:r>
    </w:p>
    <w:sectPr w:rsidR="004B286D" w:rsidRPr="004B286D" w:rsidSect="00D56074">
      <w:footerReference w:type="default" r:id="rId8"/>
      <w:headerReference w:type="first" r:id="rId9"/>
      <w:pgSz w:w="11906" w:h="16838"/>
      <w:pgMar w:top="1417" w:right="1417" w:bottom="1417" w:left="1417" w:header="39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5DA" w:rsidRDefault="009145DA" w:rsidP="006E7EC9">
      <w:pPr>
        <w:spacing w:line="240" w:lineRule="auto"/>
      </w:pPr>
      <w:r>
        <w:separator/>
      </w:r>
    </w:p>
  </w:endnote>
  <w:endnote w:type="continuationSeparator" w:id="0">
    <w:p w:rsidR="009145DA" w:rsidRDefault="009145DA" w:rsidP="006E7EC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3067531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E21E7E" w:rsidRDefault="00E21E7E" w:rsidP="00394BEE">
            <w:pPr>
              <w:pStyle w:val="Stopka"/>
            </w:pPr>
          </w:p>
          <w:p w:rsidR="00E21E7E" w:rsidRPr="00394BEE" w:rsidRDefault="00E21E7E" w:rsidP="00394BEE">
            <w:pPr>
              <w:pStyle w:val="Stopka"/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</w:pP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Projekt współfinansowan</w:t>
            </w:r>
            <w:r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>y</w:t>
            </w:r>
            <w:r w:rsidRPr="00BE0C93">
              <w:rPr>
                <w:rFonts w:asciiTheme="minorHAnsi" w:hAnsiTheme="minorHAnsi" w:cstheme="minorHAnsi"/>
                <w:b/>
                <w:i/>
                <w:color w:val="A6A6A6" w:themeColor="background1" w:themeShade="A6"/>
                <w:sz w:val="20"/>
                <w:szCs w:val="20"/>
              </w:rPr>
              <w:t xml:space="preserve"> ze środków Unii Europejskiej w ramach Europejskiego Funduszu Społecznego</w:t>
            </w:r>
          </w:p>
          <w:p w:rsidR="00E21E7E" w:rsidRDefault="00E21E7E">
            <w:pPr>
              <w:pStyle w:val="Stopka"/>
              <w:jc w:val="right"/>
            </w:pPr>
          </w:p>
          <w:p w:rsidR="00E21E7E" w:rsidRPr="00394BEE" w:rsidRDefault="00E21E7E" w:rsidP="00394BEE">
            <w:pPr>
              <w:pStyle w:val="Stopka"/>
              <w:jc w:val="right"/>
            </w:pPr>
            <w:r w:rsidRPr="00394BEE">
              <w:rPr>
                <w:rFonts w:asciiTheme="minorHAnsi" w:hAnsiTheme="minorHAnsi"/>
                <w:sz w:val="16"/>
              </w:rPr>
              <w:t xml:space="preserve">Strona </w:t>
            </w:r>
            <w:r w:rsidR="006C407A"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PAGE</w:instrText>
            </w:r>
            <w:r w:rsidR="006C407A"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33D42">
              <w:rPr>
                <w:rFonts w:asciiTheme="minorHAnsi" w:hAnsiTheme="minorHAnsi"/>
                <w:b/>
                <w:bCs/>
                <w:noProof/>
                <w:sz w:val="16"/>
              </w:rPr>
              <w:t>3</w:t>
            </w:r>
            <w:r w:rsidR="006C407A"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  <w:r w:rsidRPr="00394BEE">
              <w:rPr>
                <w:rFonts w:asciiTheme="minorHAnsi" w:hAnsiTheme="minorHAnsi"/>
                <w:sz w:val="16"/>
              </w:rPr>
              <w:t xml:space="preserve"> z </w:t>
            </w:r>
            <w:r w:rsidR="006C407A" w:rsidRPr="00394BEE">
              <w:rPr>
                <w:rFonts w:asciiTheme="minorHAnsi" w:hAnsiTheme="minorHAnsi"/>
                <w:b/>
                <w:bCs/>
                <w:sz w:val="16"/>
              </w:rPr>
              <w:fldChar w:fldCharType="begin"/>
            </w:r>
            <w:r w:rsidRPr="00394BEE">
              <w:rPr>
                <w:rFonts w:asciiTheme="minorHAnsi" w:hAnsiTheme="minorHAnsi"/>
                <w:b/>
                <w:bCs/>
                <w:sz w:val="16"/>
              </w:rPr>
              <w:instrText>NUMPAGES</w:instrText>
            </w:r>
            <w:r w:rsidR="006C407A" w:rsidRPr="00394BEE">
              <w:rPr>
                <w:rFonts w:asciiTheme="minorHAnsi" w:hAnsiTheme="minorHAnsi"/>
                <w:b/>
                <w:bCs/>
                <w:sz w:val="16"/>
              </w:rPr>
              <w:fldChar w:fldCharType="separate"/>
            </w:r>
            <w:r w:rsidR="00433D42">
              <w:rPr>
                <w:rFonts w:asciiTheme="minorHAnsi" w:hAnsiTheme="minorHAnsi"/>
                <w:b/>
                <w:bCs/>
                <w:noProof/>
                <w:sz w:val="16"/>
              </w:rPr>
              <w:t>12</w:t>
            </w:r>
            <w:r w:rsidR="006C407A" w:rsidRPr="00394BEE">
              <w:rPr>
                <w:rFonts w:asciiTheme="minorHAnsi" w:hAnsiTheme="minorHAnsi"/>
                <w:b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5DA" w:rsidRDefault="009145DA" w:rsidP="006E7EC9">
      <w:pPr>
        <w:spacing w:line="240" w:lineRule="auto"/>
      </w:pPr>
      <w:r>
        <w:separator/>
      </w:r>
    </w:p>
  </w:footnote>
  <w:footnote w:type="continuationSeparator" w:id="0">
    <w:p w:rsidR="009145DA" w:rsidRDefault="009145DA" w:rsidP="006E7EC9">
      <w:pPr>
        <w:spacing w:line="240" w:lineRule="auto"/>
      </w:pPr>
      <w:r>
        <w:continuationSeparator/>
      </w:r>
    </w:p>
  </w:footnote>
  <w:footnote w:id="1">
    <w:p w:rsidR="00E21E7E" w:rsidRPr="00D15373" w:rsidRDefault="00E21E7E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 xml:space="preserve">Sposób reprezentowania </w:t>
      </w:r>
      <w:r w:rsidRPr="00347489">
        <w:rPr>
          <w:rFonts w:ascii="Calibri" w:hAnsi="Calibri" w:cs="Calibri"/>
          <w:sz w:val="16"/>
          <w:szCs w:val="16"/>
        </w:rPr>
        <w:t>powin</w:t>
      </w:r>
      <w:r>
        <w:rPr>
          <w:rFonts w:ascii="Calibri" w:hAnsi="Calibri" w:cs="Calibri"/>
          <w:sz w:val="16"/>
          <w:szCs w:val="16"/>
        </w:rPr>
        <w:t>ien</w:t>
      </w:r>
      <w:r w:rsidRPr="00347489">
        <w:rPr>
          <w:rFonts w:ascii="Calibri" w:hAnsi="Calibri" w:cs="Calibri"/>
          <w:sz w:val="16"/>
          <w:szCs w:val="16"/>
        </w:rPr>
        <w:t xml:space="preserve"> być zgodn</w:t>
      </w:r>
      <w:r>
        <w:rPr>
          <w:rFonts w:ascii="Calibri" w:hAnsi="Calibri" w:cs="Calibri"/>
          <w:sz w:val="16"/>
          <w:szCs w:val="16"/>
        </w:rPr>
        <w:t>y</w:t>
      </w:r>
      <w:r w:rsidRPr="00347489">
        <w:rPr>
          <w:rFonts w:ascii="Calibri" w:hAnsi="Calibri" w:cs="Calibri"/>
          <w:sz w:val="16"/>
          <w:szCs w:val="16"/>
        </w:rPr>
        <w:t xml:space="preserve"> z aktualnym odpisem z Krajowego Rejestru Sądowego. Spółka może być reprezentowana także przez prawidłowo umocowanego pełnomocnika.</w:t>
      </w:r>
    </w:p>
  </w:footnote>
  <w:footnote w:id="2">
    <w:p w:rsidR="00E21E7E" w:rsidRPr="00D15373" w:rsidRDefault="00E21E7E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Dla spółki, której umowę zawarto przy wykorzystaniu wzorca umowy, do czasu pokrycia kapitału zakładowego, należy wskazać także informację, że „wymagane wkłady na kapitał zakładowy nie zostały wniesione” (art. 206 § 1 </w:t>
      </w:r>
      <w:proofErr w:type="spellStart"/>
      <w:r w:rsidRPr="00347489">
        <w:rPr>
          <w:rFonts w:ascii="Calibri" w:hAnsi="Calibri" w:cs="Calibri"/>
          <w:sz w:val="16"/>
          <w:szCs w:val="16"/>
        </w:rPr>
        <w:t>pkt</w:t>
      </w:r>
      <w:proofErr w:type="spellEnd"/>
      <w:r w:rsidRPr="00347489">
        <w:rPr>
          <w:rFonts w:ascii="Calibri" w:hAnsi="Calibri" w:cs="Calibri"/>
          <w:sz w:val="16"/>
          <w:szCs w:val="16"/>
        </w:rPr>
        <w:t xml:space="preserve"> 4 kodeksu spółek handlowych z dnia 15 września 2000 r., </w:t>
      </w:r>
      <w:proofErr w:type="spellStart"/>
      <w:r w:rsidRPr="00347489">
        <w:rPr>
          <w:rFonts w:ascii="Calibri" w:hAnsi="Calibri" w:cs="Calibri"/>
          <w:sz w:val="16"/>
          <w:szCs w:val="16"/>
        </w:rPr>
        <w:t>Dz.U</w:t>
      </w:r>
      <w:proofErr w:type="spellEnd"/>
      <w:r w:rsidRPr="00347489">
        <w:rPr>
          <w:rFonts w:ascii="Calibri" w:hAnsi="Calibri" w:cs="Calibri"/>
          <w:sz w:val="16"/>
          <w:szCs w:val="16"/>
        </w:rPr>
        <w:t>. z 201</w:t>
      </w:r>
      <w:r>
        <w:rPr>
          <w:rFonts w:ascii="Calibri" w:hAnsi="Calibri" w:cs="Calibri"/>
          <w:sz w:val="16"/>
          <w:szCs w:val="16"/>
        </w:rPr>
        <w:t>7</w:t>
      </w:r>
      <w:r w:rsidRPr="00347489">
        <w:rPr>
          <w:rFonts w:ascii="Calibri" w:hAnsi="Calibri" w:cs="Calibri"/>
          <w:sz w:val="16"/>
          <w:szCs w:val="16"/>
        </w:rPr>
        <w:t xml:space="preserve"> r., poz. </w:t>
      </w:r>
      <w:r>
        <w:rPr>
          <w:rFonts w:ascii="Calibri" w:hAnsi="Calibri" w:cs="Calibri"/>
          <w:sz w:val="16"/>
          <w:szCs w:val="16"/>
        </w:rPr>
        <w:t>1577</w:t>
      </w:r>
      <w:r w:rsidRPr="00347489">
        <w:rPr>
          <w:rFonts w:ascii="Calibri" w:hAnsi="Calibri" w:cs="Calibri"/>
          <w:sz w:val="16"/>
          <w:szCs w:val="16"/>
        </w:rPr>
        <w:t>).</w:t>
      </w:r>
    </w:p>
  </w:footnote>
  <w:footnote w:id="3">
    <w:p w:rsidR="00E21E7E" w:rsidRPr="00D15373" w:rsidRDefault="00E21E7E" w:rsidP="00C67D2A">
      <w:pPr>
        <w:pStyle w:val="Tekstprzypisudolnego"/>
        <w:jc w:val="both"/>
        <w:rPr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  <w:t xml:space="preserve"> Reprezentacja powinna być zgodna z aktualnym odpisem z Krajowego Rejestru Sądowego. Spółka może być reprezentowana także przez prawidłowo umocowanego pełnomocnika.</w:t>
      </w:r>
    </w:p>
  </w:footnote>
  <w:footnote w:id="4">
    <w:p w:rsidR="00E21E7E" w:rsidRPr="00232013" w:rsidRDefault="00E21E7E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D15373">
        <w:rPr>
          <w:rStyle w:val="Znakiprzypiswdolnych"/>
          <w:rFonts w:ascii="Calibri" w:hAnsi="Calibri"/>
          <w:sz w:val="16"/>
          <w:szCs w:val="16"/>
        </w:rPr>
        <w:footnoteRef/>
      </w:r>
      <w:r w:rsidRPr="00347489">
        <w:rPr>
          <w:rFonts w:ascii="Calibri" w:hAnsi="Calibri" w:cs="Calibri"/>
          <w:sz w:val="16"/>
          <w:szCs w:val="16"/>
        </w:rPr>
        <w:tab/>
      </w:r>
      <w:r w:rsidRPr="00232013">
        <w:rPr>
          <w:rFonts w:asciiTheme="minorHAnsi" w:hAnsiTheme="minorHAnsi" w:cs="Calibri"/>
          <w:sz w:val="16"/>
          <w:szCs w:val="16"/>
        </w:rPr>
        <w:t xml:space="preserve"> Reprezentacja powinna być zgodna z aktualnym odpisem z Krajowego Rejestru Sądowego. Spółka może być reprezentowana także przez prawidłowo umocowanego pełnomocnika.</w:t>
      </w:r>
    </w:p>
  </w:footnote>
  <w:footnote w:id="5">
    <w:p w:rsidR="00E21E7E" w:rsidRPr="00232013" w:rsidRDefault="00E21E7E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32013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 w:cs="Calibri"/>
          <w:sz w:val="16"/>
          <w:szCs w:val="16"/>
        </w:rPr>
        <w:tab/>
        <w:t xml:space="preserve"> Dotyczy tylko sytuacji, w których za stronę (osobę fizyczną) działa prawidłowo umocowany pełnomocnik; w przypadku osobistej reprezentacji należy wykreślić.</w:t>
      </w:r>
    </w:p>
  </w:footnote>
  <w:footnote w:id="6">
    <w:p w:rsidR="00E21E7E" w:rsidRPr="00232013" w:rsidRDefault="00E21E7E" w:rsidP="00C67D2A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232013">
        <w:rPr>
          <w:rStyle w:val="Znakiprzypiswdolnych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 w:cs="Calibri"/>
          <w:sz w:val="16"/>
          <w:szCs w:val="16"/>
        </w:rPr>
        <w:tab/>
        <w:t xml:space="preserve"> Dotyczy tylko sytuacji, w których za stronę (osobę fizyczną) działa prawidłowo umocowany pełnomocnik; w przypadku osobistej reprezentacji należy wykreślić; w przypadku spółki cywilnej stroną umowy są jej wspólnicy a nie spółka.</w:t>
      </w:r>
    </w:p>
  </w:footnote>
  <w:footnote w:id="7">
    <w:p w:rsidR="00E21E7E" w:rsidRPr="00232013" w:rsidRDefault="00E21E7E">
      <w:pPr>
        <w:pStyle w:val="Tekstprzypisudolnego"/>
        <w:rPr>
          <w:rFonts w:asciiTheme="minorHAnsi" w:hAnsiTheme="minorHAnsi" w:cs="Calibri"/>
          <w:sz w:val="16"/>
          <w:szCs w:val="16"/>
        </w:rPr>
      </w:pPr>
      <w:r w:rsidRPr="0023201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</w:t>
      </w:r>
      <w:r w:rsidRPr="00232013">
        <w:rPr>
          <w:rFonts w:asciiTheme="minorHAnsi" w:hAnsiTheme="minorHAnsi" w:cs="Calibri"/>
          <w:sz w:val="16"/>
          <w:szCs w:val="16"/>
        </w:rPr>
        <w:t>Dotyczy usług rozwojowych świadczonych przez BUR, w przypadku gdy usługa nie jest świadczona w ramach BUR i przedsiębiorca nie ma indywidualnego nr ID</w:t>
      </w:r>
      <w:r>
        <w:rPr>
          <w:rFonts w:asciiTheme="minorHAnsi" w:hAnsiTheme="minorHAnsi" w:cs="Calibri"/>
          <w:sz w:val="16"/>
          <w:szCs w:val="16"/>
        </w:rPr>
        <w:t>,</w:t>
      </w:r>
      <w:r w:rsidRPr="00232013">
        <w:rPr>
          <w:rFonts w:asciiTheme="minorHAnsi" w:hAnsiTheme="minorHAnsi" w:cs="Calibri"/>
          <w:sz w:val="16"/>
          <w:szCs w:val="16"/>
        </w:rPr>
        <w:t xml:space="preserve"> </w:t>
      </w:r>
      <w:r>
        <w:rPr>
          <w:rFonts w:asciiTheme="minorHAnsi" w:hAnsiTheme="minorHAnsi" w:cs="Calibri"/>
          <w:sz w:val="16"/>
          <w:szCs w:val="16"/>
        </w:rPr>
        <w:t>będzie to numer</w:t>
      </w:r>
      <w:r w:rsidRPr="00232013">
        <w:rPr>
          <w:rFonts w:asciiTheme="minorHAnsi" w:hAnsiTheme="minorHAnsi" w:cs="Calibri"/>
          <w:sz w:val="16"/>
          <w:szCs w:val="16"/>
        </w:rPr>
        <w:t xml:space="preserve"> nadany przez Operatora</w:t>
      </w:r>
    </w:p>
  </w:footnote>
  <w:footnote w:id="8">
    <w:p w:rsidR="00E21E7E" w:rsidRPr="00232013" w:rsidRDefault="00E21E7E">
      <w:pPr>
        <w:pStyle w:val="Tekstprzypisudolnego"/>
        <w:rPr>
          <w:sz w:val="16"/>
          <w:szCs w:val="16"/>
        </w:rPr>
      </w:pPr>
      <w:r w:rsidRPr="00232013">
        <w:rPr>
          <w:rFonts w:asciiTheme="minorHAnsi" w:hAnsiTheme="minorHAnsi"/>
          <w:sz w:val="16"/>
          <w:szCs w:val="16"/>
          <w:vertAlign w:val="superscript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Niepotrzebne skreślić</w:t>
      </w:r>
    </w:p>
  </w:footnote>
  <w:footnote w:id="9">
    <w:p w:rsidR="00E21E7E" w:rsidRDefault="00E21E7E">
      <w:pPr>
        <w:pStyle w:val="Tekstprzypisudolnego"/>
      </w:pPr>
    </w:p>
  </w:footnote>
  <w:footnote w:id="10">
    <w:p w:rsidR="00E21E7E" w:rsidRPr="003C2441" w:rsidRDefault="00E21E7E" w:rsidP="005E31D4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</w:t>
      </w:r>
      <w:r w:rsidRPr="003C2441">
        <w:rPr>
          <w:rFonts w:asciiTheme="minorHAnsi" w:eastAsiaTheme="minorHAnsi" w:hAnsiTheme="minorHAnsi" w:cstheme="minorHAnsi"/>
          <w:color w:val="000000"/>
          <w:sz w:val="16"/>
          <w:szCs w:val="16"/>
        </w:rPr>
        <w:t>W przypadku gdy usługa będzie odbywać się poza BUR, Beneficjent pokryje koszty usługi, co do zasady, w 100%, z czego: -  maksymalnie 80% kosztu usługi rozwojowej netto stanowić będzie dofinansowanie; pozostała część (w tym VAT – jeśli dotyczy), pochodzić będzie z wkładu własnego przedsiębiorcy, który zostanie wniesiony przez niego na rachunek płatniczy podany przez Beneficjenta.</w:t>
      </w:r>
    </w:p>
  </w:footnote>
  <w:footnote w:id="11">
    <w:p w:rsidR="00E21E7E" w:rsidRPr="003C2441" w:rsidDel="00E21E7E" w:rsidRDefault="00E21E7E">
      <w:pPr>
        <w:pStyle w:val="Tekstprzypisudolnego"/>
        <w:rPr>
          <w:del w:id="0" w:author="MR" w:date="2021-11-04T14:58:00Z"/>
          <w:rFonts w:asciiTheme="minorHAnsi" w:hAnsiTheme="minorHAnsi" w:cstheme="minorHAnsi"/>
          <w:sz w:val="16"/>
          <w:szCs w:val="16"/>
        </w:rPr>
      </w:pPr>
    </w:p>
  </w:footnote>
  <w:footnote w:id="12">
    <w:p w:rsidR="00E21E7E" w:rsidRPr="003C2441" w:rsidRDefault="00E21E7E" w:rsidP="00232013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Należy stosować zgodnie z Wytycznymi Ministra Inwestycji i Rozwoju w zakresie </w:t>
      </w:r>
      <w:proofErr w:type="spellStart"/>
      <w:r w:rsidRPr="003C2441">
        <w:rPr>
          <w:rFonts w:asciiTheme="minorHAnsi" w:hAnsiTheme="minorHAnsi" w:cstheme="minorHAnsi"/>
          <w:sz w:val="16"/>
          <w:szCs w:val="16"/>
        </w:rPr>
        <w:t>kwalifikowalności</w:t>
      </w:r>
      <w:proofErr w:type="spellEnd"/>
      <w:r w:rsidRPr="003C2441">
        <w:rPr>
          <w:rFonts w:asciiTheme="minorHAnsi" w:hAnsiTheme="minorHAnsi" w:cstheme="minorHAnsi"/>
          <w:sz w:val="16"/>
          <w:szCs w:val="16"/>
        </w:rPr>
        <w:t xml:space="preserve"> wydatków w ramach Europejskiego Funduszu Rozwoju Regionalnego, Europejskiego Funduszu Społecznego oraz Funduszu Spójności na lata 2014-2020  </w:t>
      </w:r>
    </w:p>
  </w:footnote>
  <w:footnote w:id="13">
    <w:p w:rsidR="00E21E7E" w:rsidRPr="005E31D4" w:rsidRDefault="00E21E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5E31D4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5E31D4">
        <w:rPr>
          <w:rFonts w:asciiTheme="minorHAnsi" w:hAnsiTheme="minorHAnsi" w:cstheme="minorHAnsi"/>
          <w:sz w:val="16"/>
          <w:szCs w:val="16"/>
        </w:rPr>
        <w:t xml:space="preserve"> W sytuacji gdy usługa świadczona jest za pośrednictwem BUR. W przypadku usługi poza BUR</w:t>
      </w:r>
      <w:r w:rsidRPr="005E31D4" w:rsidDel="00C12CAF">
        <w:rPr>
          <w:rFonts w:asciiTheme="minorHAnsi" w:hAnsiTheme="minorHAnsi" w:cstheme="minorHAnsi"/>
          <w:sz w:val="16"/>
          <w:szCs w:val="16"/>
        </w:rPr>
        <w:t xml:space="preserve"> </w:t>
      </w:r>
      <w:r w:rsidRPr="005E31D4">
        <w:rPr>
          <w:rFonts w:asciiTheme="minorHAnsi" w:hAnsiTheme="minorHAnsi" w:cstheme="minorHAnsi"/>
          <w:sz w:val="16"/>
          <w:szCs w:val="16"/>
        </w:rPr>
        <w:t>numer zostanie nadany przez Operatora.</w:t>
      </w:r>
    </w:p>
  </w:footnote>
  <w:footnote w:id="14">
    <w:p w:rsidR="00E21E7E" w:rsidRPr="00232013" w:rsidRDefault="00E21E7E" w:rsidP="00232013">
      <w:pPr>
        <w:pStyle w:val="Tekstprzypisudolnego"/>
        <w:tabs>
          <w:tab w:val="left" w:pos="4595"/>
        </w:tabs>
        <w:rPr>
          <w:rFonts w:asciiTheme="minorHAnsi" w:hAnsiTheme="minorHAnsi" w:cs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013">
        <w:rPr>
          <w:rFonts w:asciiTheme="minorHAnsi" w:hAnsiTheme="minorHAnsi" w:cstheme="minorHAnsi"/>
          <w:sz w:val="16"/>
          <w:szCs w:val="16"/>
        </w:rPr>
        <w:t xml:space="preserve"> W sytuacji gdy usługa świadczona jest za pośrednictwem BUR. </w:t>
      </w:r>
      <w:r w:rsidRPr="00751566">
        <w:rPr>
          <w:rFonts w:asciiTheme="minorHAnsi" w:hAnsiTheme="minorHAnsi" w:cstheme="minorHAnsi"/>
          <w:sz w:val="16"/>
          <w:szCs w:val="16"/>
        </w:rPr>
        <w:tab/>
      </w:r>
    </w:p>
  </w:footnote>
  <w:footnote w:id="15">
    <w:p w:rsidR="00E21E7E" w:rsidRPr="00606311" w:rsidRDefault="00E21E7E" w:rsidP="00C87553">
      <w:pPr>
        <w:pStyle w:val="Tekstprzypisudolnego"/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Wskaźniki </w:t>
      </w:r>
      <w:r w:rsidRPr="003C2441">
        <w:rPr>
          <w:rFonts w:asciiTheme="minorHAnsi" w:hAnsiTheme="minorHAnsi" w:cstheme="minorHAnsi"/>
          <w:sz w:val="16"/>
          <w:szCs w:val="16"/>
        </w:rPr>
        <w:t xml:space="preserve">konieczne do osiągnięcia w ramach konkursu (pracownicy) mierzone są za pomocą nr PESEL, dlatego w pierwszej kolejności konieczne jest osiągnięcie zakładanej liczby pracowników (PESEL-i). W przypadku, gdy wskaźnik zostanie osiągnięty, a w ramach projektu istnieją oszczędności, możliwe jest szkolenie osób, które już brały udział w projekcie. Możliwe jest także, objęcie jednej osoby kilkoma usługami rozwojowymi w ramach założeń zawartych we wniosku o </w:t>
      </w:r>
      <w:proofErr w:type="spellStart"/>
      <w:r w:rsidRPr="003C2441">
        <w:rPr>
          <w:rFonts w:asciiTheme="minorHAnsi" w:hAnsiTheme="minorHAnsi" w:cstheme="minorHAnsi"/>
          <w:sz w:val="16"/>
          <w:szCs w:val="16"/>
        </w:rPr>
        <w:t>dofinasowanie</w:t>
      </w:r>
      <w:proofErr w:type="spellEnd"/>
      <w:r w:rsidRPr="003C2441">
        <w:rPr>
          <w:rFonts w:asciiTheme="minorHAnsi" w:hAnsiTheme="minorHAnsi" w:cstheme="minorHAnsi"/>
          <w:sz w:val="16"/>
          <w:szCs w:val="16"/>
        </w:rPr>
        <w:t>, jednak wskaźniki w postaci PESEL-i muszą być osiągnięte.</w:t>
      </w:r>
    </w:p>
  </w:footnote>
  <w:footnote w:id="16">
    <w:p w:rsidR="00E21E7E" w:rsidRPr="00232013" w:rsidRDefault="00E21E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232013">
        <w:rPr>
          <w:rFonts w:asciiTheme="minorHAnsi" w:hAnsiTheme="minorHAnsi" w:cstheme="minorHAnsi"/>
          <w:sz w:val="16"/>
          <w:szCs w:val="16"/>
        </w:rPr>
        <w:t xml:space="preserve"> Niepotrzebne skreślić.</w:t>
      </w:r>
    </w:p>
  </w:footnote>
  <w:footnote w:id="17">
    <w:p w:rsidR="00E21E7E" w:rsidRPr="003C2441" w:rsidRDefault="00E21E7E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3C2441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3C2441">
        <w:rPr>
          <w:rFonts w:asciiTheme="minorHAnsi" w:hAnsiTheme="minorHAnsi" w:cstheme="minorHAnsi"/>
          <w:sz w:val="16"/>
          <w:szCs w:val="16"/>
        </w:rPr>
        <w:t xml:space="preserve"> Dotyczy usługi rozwojowej realizowanej za pośrednictwem BUR.</w:t>
      </w:r>
    </w:p>
  </w:footnote>
  <w:footnote w:id="18">
    <w:p w:rsidR="00E21E7E" w:rsidRPr="00232013" w:rsidRDefault="00E21E7E">
      <w:pPr>
        <w:pStyle w:val="Tekstprzypisudolnego"/>
        <w:rPr>
          <w:rFonts w:asciiTheme="minorHAnsi" w:hAnsi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W przypadku zakupu usługi w BUR</w:t>
      </w:r>
    </w:p>
  </w:footnote>
  <w:footnote w:id="19">
    <w:p w:rsidR="00E21E7E" w:rsidRPr="00D01E1F" w:rsidRDefault="00E21E7E" w:rsidP="005E31D4">
      <w:pPr>
        <w:pStyle w:val="Default"/>
        <w:rPr>
          <w:rFonts w:asciiTheme="minorHAnsi" w:hAnsiTheme="minorHAnsi" w:cstheme="minorHAnsi"/>
          <w:sz w:val="16"/>
          <w:szCs w:val="16"/>
        </w:rPr>
      </w:pPr>
      <w:r w:rsidRPr="00D01E1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D01E1F">
        <w:rPr>
          <w:rFonts w:asciiTheme="minorHAnsi" w:hAnsiTheme="minorHAnsi" w:cstheme="minorHAnsi"/>
          <w:sz w:val="16"/>
          <w:szCs w:val="16"/>
        </w:rPr>
        <w:t xml:space="preserve"> Osoba, która nie spełni warunku nie uzyska zaświadczenia/certyfikatu. Wydatki związane z udziałem takiej osoby w usłudze rozwojowej nie będą </w:t>
      </w:r>
      <w:proofErr w:type="spellStart"/>
      <w:r w:rsidRPr="00D01E1F">
        <w:rPr>
          <w:rFonts w:asciiTheme="minorHAnsi" w:hAnsiTheme="minorHAnsi" w:cstheme="minorHAnsi"/>
          <w:sz w:val="16"/>
          <w:szCs w:val="16"/>
        </w:rPr>
        <w:t>kwalifikowalne</w:t>
      </w:r>
      <w:proofErr w:type="spellEnd"/>
      <w:r w:rsidRPr="00D01E1F">
        <w:rPr>
          <w:rFonts w:asciiTheme="minorHAnsi" w:hAnsiTheme="minorHAnsi" w:cstheme="minorHAnsi"/>
          <w:sz w:val="16"/>
          <w:szCs w:val="16"/>
        </w:rPr>
        <w:t xml:space="preserve">, zaś udział takiej osoby nie będzie stanowił podstawy do wyliczenia wskaźników osiągniętych w ramach realizacji projektu, wynikających z wniosku o </w:t>
      </w:r>
      <w:proofErr w:type="spellStart"/>
      <w:r w:rsidRPr="00D01E1F">
        <w:rPr>
          <w:rFonts w:asciiTheme="minorHAnsi" w:hAnsiTheme="minorHAnsi" w:cstheme="minorHAnsi"/>
          <w:sz w:val="16"/>
          <w:szCs w:val="16"/>
        </w:rPr>
        <w:t>dofinasowanie</w:t>
      </w:r>
      <w:proofErr w:type="spellEnd"/>
      <w:r w:rsidRPr="00D01E1F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20">
    <w:p w:rsidR="00E21E7E" w:rsidRPr="009F4788" w:rsidRDefault="00E21E7E" w:rsidP="00735C20">
      <w:pPr>
        <w:pStyle w:val="Tekstprzypisudolnego"/>
        <w:rPr>
          <w:sz w:val="16"/>
          <w:szCs w:val="16"/>
        </w:rPr>
      </w:pPr>
      <w:r w:rsidRPr="009F4788">
        <w:rPr>
          <w:rStyle w:val="Odwoanieprzypisudolnego"/>
          <w:sz w:val="16"/>
          <w:szCs w:val="16"/>
        </w:rPr>
        <w:footnoteRef/>
      </w:r>
      <w:r w:rsidRPr="009F4788">
        <w:rPr>
          <w:rStyle w:val="Odwoanieprzypisudolnego"/>
          <w:sz w:val="16"/>
          <w:szCs w:val="16"/>
        </w:rPr>
        <w:t xml:space="preserve"> </w:t>
      </w:r>
      <w:r w:rsidRPr="009F4788">
        <w:rPr>
          <w:sz w:val="16"/>
          <w:szCs w:val="16"/>
        </w:rPr>
        <w:t>Sposób przekazanie dokumentacji w formie elektronicznej ustala Operator.</w:t>
      </w:r>
    </w:p>
  </w:footnote>
  <w:footnote w:id="21">
    <w:p w:rsidR="00E21E7E" w:rsidRPr="00232013" w:rsidRDefault="00E21E7E" w:rsidP="00232013">
      <w:pPr>
        <w:pStyle w:val="Tekstprzypisudolnego"/>
        <w:tabs>
          <w:tab w:val="center" w:pos="4536"/>
        </w:tabs>
        <w:rPr>
          <w:rFonts w:asciiTheme="minorHAnsi" w:hAnsiTheme="minorHAnsi"/>
          <w:sz w:val="16"/>
          <w:szCs w:val="16"/>
        </w:rPr>
      </w:pPr>
      <w:r w:rsidRPr="00232013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232013">
        <w:rPr>
          <w:rFonts w:asciiTheme="minorHAnsi" w:hAnsiTheme="minorHAnsi"/>
          <w:sz w:val="16"/>
          <w:szCs w:val="16"/>
        </w:rPr>
        <w:t xml:space="preserve"> W sytuacji gdy usługa świadczona jest w BUR</w:t>
      </w:r>
      <w:r w:rsidRPr="00232013">
        <w:rPr>
          <w:rFonts w:asciiTheme="minorHAnsi" w:hAnsiTheme="minorHAnsi"/>
          <w:sz w:val="16"/>
          <w:szCs w:val="16"/>
        </w:rPr>
        <w:tab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E7E" w:rsidRDefault="00E21E7E">
    <w:pPr>
      <w:pStyle w:val="Nagwek"/>
    </w:pPr>
    <w:r>
      <w:rPr>
        <w:noProof/>
        <w:lang w:eastAsia="pl-PL"/>
      </w:rPr>
      <w:drawing>
        <wp:inline distT="0" distB="0" distL="0" distR="0">
          <wp:extent cx="5483352" cy="783336"/>
          <wp:effectExtent l="0" t="0" r="3175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estaw-znakow-parp czarno biał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3352" cy="783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440" w:hanging="1440"/>
      </w:p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2">
    <w:nsid w:val="00000004"/>
    <w:multiLevelType w:val="multilevel"/>
    <w:tmpl w:val="50C60DE0"/>
    <w:name w:val="WW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bCs w:val="0"/>
        <w:color w:val="00000A"/>
        <w:kern w:val="24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0000005"/>
    <w:multiLevelType w:val="multilevel"/>
    <w:tmpl w:val="749E40C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">
    <w:nsid w:val="00000007"/>
    <w:multiLevelType w:val="multilevel"/>
    <w:tmpl w:val="00000007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5">
    <w:nsid w:val="00000008"/>
    <w:multiLevelType w:val="multilevel"/>
    <w:tmpl w:val="6840D50C"/>
    <w:name w:val="WW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cs="Calibr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5E3EFD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3C6755B"/>
    <w:multiLevelType w:val="multilevel"/>
    <w:tmpl w:val="F93AF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)"/>
      <w:lvlJc w:val="left"/>
      <w:pPr>
        <w:tabs>
          <w:tab w:val="num" w:pos="1211"/>
        </w:tabs>
        <w:ind w:left="1211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6800C77"/>
    <w:multiLevelType w:val="multilevel"/>
    <w:tmpl w:val="BBEE3FD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088A4DA8"/>
    <w:multiLevelType w:val="multilevel"/>
    <w:tmpl w:val="EE8C11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0E172A7B"/>
    <w:multiLevelType w:val="multilevel"/>
    <w:tmpl w:val="D4E6F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131F4894"/>
    <w:multiLevelType w:val="hybridMultilevel"/>
    <w:tmpl w:val="54DACA8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783BE4"/>
    <w:multiLevelType w:val="hybridMultilevel"/>
    <w:tmpl w:val="EAEAD498"/>
    <w:lvl w:ilvl="0" w:tplc="F15E441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BCD2C4B"/>
    <w:multiLevelType w:val="multilevel"/>
    <w:tmpl w:val="F0EC25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>
    <w:nsid w:val="1D8778CA"/>
    <w:multiLevelType w:val="multilevel"/>
    <w:tmpl w:val="5C3E1A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1FD85F7D"/>
    <w:multiLevelType w:val="multilevel"/>
    <w:tmpl w:val="F9804FBE"/>
    <w:lvl w:ilvl="0">
      <w:start w:val="9"/>
      <w:numFmt w:val="decimal"/>
      <w:lvlText w:val="%1"/>
      <w:lvlJc w:val="left"/>
      <w:pPr>
        <w:ind w:left="360" w:hanging="360"/>
      </w:pPr>
      <w:rPr>
        <w:rFonts w:ascii="Calibri" w:hAnsi="Calibri" w:cs="Calibri" w:hint="default"/>
        <w:color w:val="00000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ascii="Calibri" w:hAnsi="Calibri" w:cs="Calibri" w:hint="default"/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ascii="Calibri" w:hAnsi="Calibri" w:cs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ascii="Calibri" w:hAnsi="Calibri" w:cs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ascii="Calibri" w:hAnsi="Calibri" w:cs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ascii="Calibri" w:hAnsi="Calibri" w:cs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ascii="Calibri" w:hAnsi="Calibri" w:cs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ascii="Calibri" w:hAnsi="Calibri" w:cs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ascii="Calibri" w:hAnsi="Calibri" w:cs="Calibri" w:hint="default"/>
        <w:color w:val="000000"/>
      </w:rPr>
    </w:lvl>
  </w:abstractNum>
  <w:abstractNum w:abstractNumId="16">
    <w:nsid w:val="20731B30"/>
    <w:multiLevelType w:val="multilevel"/>
    <w:tmpl w:val="6F20A4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21CC3F6E"/>
    <w:multiLevelType w:val="multilevel"/>
    <w:tmpl w:val="2BCC927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8">
    <w:nsid w:val="24697D15"/>
    <w:multiLevelType w:val="hybridMultilevel"/>
    <w:tmpl w:val="B51812C0"/>
    <w:lvl w:ilvl="0" w:tplc="A5FE6AA6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28AF092E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AC57498"/>
    <w:multiLevelType w:val="multilevel"/>
    <w:tmpl w:val="67A21152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D597CE9"/>
    <w:multiLevelType w:val="multilevel"/>
    <w:tmpl w:val="738AD6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30AB4809"/>
    <w:multiLevelType w:val="hybridMultilevel"/>
    <w:tmpl w:val="A52E78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D4555"/>
    <w:multiLevelType w:val="hybridMultilevel"/>
    <w:tmpl w:val="3A24CD56"/>
    <w:lvl w:ilvl="0" w:tplc="B1E4E62A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62745E8"/>
    <w:multiLevelType w:val="multilevel"/>
    <w:tmpl w:val="42C25A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36482054"/>
    <w:multiLevelType w:val="multilevel"/>
    <w:tmpl w:val="00CCF8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"/>
      <w:lvlJc w:val="left"/>
      <w:pPr>
        <w:ind w:left="720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364B16F7"/>
    <w:multiLevelType w:val="hybridMultilevel"/>
    <w:tmpl w:val="735C04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7EB6555"/>
    <w:multiLevelType w:val="multilevel"/>
    <w:tmpl w:val="7842D7D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39C62F12"/>
    <w:multiLevelType w:val="hybridMultilevel"/>
    <w:tmpl w:val="BAB0AC4A"/>
    <w:lvl w:ilvl="0" w:tplc="91FCEB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A435BD4"/>
    <w:multiLevelType w:val="multilevel"/>
    <w:tmpl w:val="29BC60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3CEE4015"/>
    <w:multiLevelType w:val="multilevel"/>
    <w:tmpl w:val="5406E8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31">
    <w:nsid w:val="3F71130F"/>
    <w:multiLevelType w:val="hybridMultilevel"/>
    <w:tmpl w:val="7B60A808"/>
    <w:lvl w:ilvl="0" w:tplc="A694F54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5C1474A"/>
    <w:multiLevelType w:val="multilevel"/>
    <w:tmpl w:val="267E25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−"/>
      <w:lvlJc w:val="left"/>
      <w:pPr>
        <w:ind w:left="720" w:hanging="720"/>
      </w:pPr>
      <w:rPr>
        <w:rFonts w:ascii="Calibri" w:hAnsi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497013AE"/>
    <w:multiLevelType w:val="hybridMultilevel"/>
    <w:tmpl w:val="5504C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502ADD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8703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4DA860B9"/>
    <w:multiLevelType w:val="multilevel"/>
    <w:tmpl w:val="D6006D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4FE8353F"/>
    <w:multiLevelType w:val="multilevel"/>
    <w:tmpl w:val="276EFC34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51D7502"/>
    <w:multiLevelType w:val="multilevel"/>
    <w:tmpl w:val="56CE81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>
    <w:nsid w:val="554338DC"/>
    <w:multiLevelType w:val="multilevel"/>
    <w:tmpl w:val="C8EA5A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ahoma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3">
      <w:start w:val="1"/>
      <w:numFmt w:val="decimal"/>
      <w:lvlText w:val="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240"/>
        </w:tabs>
        <w:ind w:left="3240" w:hanging="360"/>
      </w:pPr>
    </w:lvl>
  </w:abstractNum>
  <w:abstractNum w:abstractNumId="40">
    <w:nsid w:val="5661083A"/>
    <w:multiLevelType w:val="hybridMultilevel"/>
    <w:tmpl w:val="80C219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7">
      <w:start w:val="1"/>
      <w:numFmt w:val="lowerLetter"/>
      <w:lvlText w:val="%2)"/>
      <w:lvlJc w:val="left"/>
      <w:pPr>
        <w:ind w:left="2148" w:hanging="360"/>
      </w:pPr>
    </w:lvl>
    <w:lvl w:ilvl="2" w:tplc="2752C72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570761B3"/>
    <w:multiLevelType w:val="multilevel"/>
    <w:tmpl w:val="C28C1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2">
    <w:nsid w:val="571F0DC1"/>
    <w:multiLevelType w:val="multilevel"/>
    <w:tmpl w:val="DA7C494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14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>
    <w:nsid w:val="59060F36"/>
    <w:multiLevelType w:val="hybridMultilevel"/>
    <w:tmpl w:val="DC86B672"/>
    <w:lvl w:ilvl="0" w:tplc="E5EC50D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2744BE1"/>
    <w:multiLevelType w:val="multilevel"/>
    <w:tmpl w:val="A53A4A88"/>
    <w:lvl w:ilvl="0">
      <w:start w:val="1"/>
      <w:numFmt w:val="decimal"/>
      <w:lvlText w:val="%1)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38126DE"/>
    <w:multiLevelType w:val="hybridMultilevel"/>
    <w:tmpl w:val="ACE2D1B2"/>
    <w:lvl w:ilvl="0" w:tplc="2C062730">
      <w:start w:val="1"/>
      <w:numFmt w:val="decimal"/>
      <w:lvlText w:val="%1."/>
      <w:lvlJc w:val="left"/>
      <w:pPr>
        <w:ind w:left="5832" w:hanging="360"/>
      </w:pPr>
      <w:rPr>
        <w:rFonts w:hint="default"/>
        <w:b w:val="0"/>
        <w:i w:val="0"/>
        <w:color w:val="auto"/>
      </w:rPr>
    </w:lvl>
    <w:lvl w:ilvl="1" w:tplc="3F868A38">
      <w:start w:val="1"/>
      <w:numFmt w:val="bullet"/>
      <w:lvlText w:val=""/>
      <w:lvlJc w:val="left"/>
      <w:pPr>
        <w:ind w:left="6552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7272" w:hanging="180"/>
      </w:pPr>
    </w:lvl>
    <w:lvl w:ilvl="3" w:tplc="0415000F" w:tentative="1">
      <w:start w:val="1"/>
      <w:numFmt w:val="decimal"/>
      <w:lvlText w:val="%4."/>
      <w:lvlJc w:val="left"/>
      <w:pPr>
        <w:ind w:left="7992" w:hanging="360"/>
      </w:pPr>
    </w:lvl>
    <w:lvl w:ilvl="4" w:tplc="04150019" w:tentative="1">
      <w:start w:val="1"/>
      <w:numFmt w:val="lowerLetter"/>
      <w:lvlText w:val="%5."/>
      <w:lvlJc w:val="left"/>
      <w:pPr>
        <w:ind w:left="8712" w:hanging="360"/>
      </w:pPr>
    </w:lvl>
    <w:lvl w:ilvl="5" w:tplc="0415001B" w:tentative="1">
      <w:start w:val="1"/>
      <w:numFmt w:val="lowerRoman"/>
      <w:lvlText w:val="%6."/>
      <w:lvlJc w:val="right"/>
      <w:pPr>
        <w:ind w:left="9432" w:hanging="180"/>
      </w:pPr>
    </w:lvl>
    <w:lvl w:ilvl="6" w:tplc="0415000F" w:tentative="1">
      <w:start w:val="1"/>
      <w:numFmt w:val="decimal"/>
      <w:lvlText w:val="%7."/>
      <w:lvlJc w:val="left"/>
      <w:pPr>
        <w:ind w:left="10152" w:hanging="360"/>
      </w:pPr>
    </w:lvl>
    <w:lvl w:ilvl="7" w:tplc="04150019" w:tentative="1">
      <w:start w:val="1"/>
      <w:numFmt w:val="lowerLetter"/>
      <w:lvlText w:val="%8."/>
      <w:lvlJc w:val="left"/>
      <w:pPr>
        <w:ind w:left="10872" w:hanging="360"/>
      </w:pPr>
    </w:lvl>
    <w:lvl w:ilvl="8" w:tplc="0415001B" w:tentative="1">
      <w:start w:val="1"/>
      <w:numFmt w:val="lowerRoman"/>
      <w:lvlText w:val="%9."/>
      <w:lvlJc w:val="right"/>
      <w:pPr>
        <w:ind w:left="11592" w:hanging="180"/>
      </w:pPr>
    </w:lvl>
  </w:abstractNum>
  <w:abstractNum w:abstractNumId="46">
    <w:nsid w:val="65327262"/>
    <w:multiLevelType w:val="multilevel"/>
    <w:tmpl w:val="D4E6FCE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676E24C1"/>
    <w:multiLevelType w:val="multilevel"/>
    <w:tmpl w:val="840A0C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48">
    <w:nsid w:val="6A2F66BD"/>
    <w:multiLevelType w:val="hybridMultilevel"/>
    <w:tmpl w:val="39248C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B777898"/>
    <w:multiLevelType w:val="hybridMultilevel"/>
    <w:tmpl w:val="F3CA3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7DED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BC40042"/>
    <w:multiLevelType w:val="hybridMultilevel"/>
    <w:tmpl w:val="24C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2A6BA56">
      <w:start w:val="1"/>
      <w:numFmt w:val="lowerLetter"/>
      <w:lvlText w:val="%3)"/>
      <w:lvlJc w:val="right"/>
      <w:pPr>
        <w:ind w:left="2160" w:hanging="180"/>
      </w:pPr>
      <w:rPr>
        <w:rFonts w:ascii="Calibri" w:eastAsia="Calibri" w:hAnsi="Calibri" w:cs="Times New Roman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D51787B"/>
    <w:multiLevelType w:val="hybridMultilevel"/>
    <w:tmpl w:val="51628F44"/>
    <w:lvl w:ilvl="0" w:tplc="A728290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D646C25"/>
    <w:multiLevelType w:val="hybridMultilevel"/>
    <w:tmpl w:val="7D7EEBD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>
    <w:nsid w:val="6EE813EB"/>
    <w:multiLevelType w:val="hybridMultilevel"/>
    <w:tmpl w:val="9F865782"/>
    <w:lvl w:ilvl="0" w:tplc="E9BC8FA0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4">
    <w:nsid w:val="6EE93916"/>
    <w:multiLevelType w:val="multilevel"/>
    <w:tmpl w:val="5D7CCF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5">
    <w:nsid w:val="6EEF1333"/>
    <w:multiLevelType w:val="multilevel"/>
    <w:tmpl w:val="0706BDCA"/>
    <w:lvl w:ilvl="0">
      <w:start w:val="1"/>
      <w:numFmt w:val="decimal"/>
      <w:lvlText w:val="%1."/>
      <w:lvlJc w:val="left"/>
      <w:rPr>
        <w:rFonts w:asciiTheme="minorHAnsi" w:eastAsia="Times New Roman" w:hAnsiTheme="minorHAnsi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>
    <w:nsid w:val="71732206"/>
    <w:multiLevelType w:val="hybridMultilevel"/>
    <w:tmpl w:val="F4749FA6"/>
    <w:lvl w:ilvl="0" w:tplc="A5FE6A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>
    <w:nsid w:val="734022D3"/>
    <w:multiLevelType w:val="multilevel"/>
    <w:tmpl w:val="6B9485F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8">
    <w:nsid w:val="788F6124"/>
    <w:multiLevelType w:val="multilevel"/>
    <w:tmpl w:val="DD769A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9">
    <w:nsid w:val="7FC02CDB"/>
    <w:multiLevelType w:val="multilevel"/>
    <w:tmpl w:val="378C80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0">
    <w:nsid w:val="7FD5576E"/>
    <w:multiLevelType w:val="multilevel"/>
    <w:tmpl w:val="CA5A60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1"/>
  </w:num>
  <w:num w:numId="5">
    <w:abstractNumId w:val="47"/>
  </w:num>
  <w:num w:numId="6">
    <w:abstractNumId w:val="26"/>
  </w:num>
  <w:num w:numId="7">
    <w:abstractNumId w:val="21"/>
  </w:num>
  <w:num w:numId="8">
    <w:abstractNumId w:val="37"/>
  </w:num>
  <w:num w:numId="9">
    <w:abstractNumId w:val="20"/>
  </w:num>
  <w:num w:numId="10">
    <w:abstractNumId w:val="55"/>
  </w:num>
  <w:num w:numId="11">
    <w:abstractNumId w:val="44"/>
  </w:num>
  <w:num w:numId="12">
    <w:abstractNumId w:val="24"/>
  </w:num>
  <w:num w:numId="13">
    <w:abstractNumId w:val="10"/>
  </w:num>
  <w:num w:numId="14">
    <w:abstractNumId w:val="46"/>
  </w:num>
  <w:num w:numId="15">
    <w:abstractNumId w:val="32"/>
  </w:num>
  <w:num w:numId="16">
    <w:abstractNumId w:val="8"/>
  </w:num>
  <w:num w:numId="17">
    <w:abstractNumId w:val="59"/>
  </w:num>
  <w:num w:numId="18">
    <w:abstractNumId w:val="16"/>
  </w:num>
  <w:num w:numId="19">
    <w:abstractNumId w:val="6"/>
  </w:num>
  <w:num w:numId="20">
    <w:abstractNumId w:val="52"/>
  </w:num>
  <w:num w:numId="21">
    <w:abstractNumId w:val="35"/>
  </w:num>
  <w:num w:numId="22">
    <w:abstractNumId w:val="36"/>
  </w:num>
  <w:num w:numId="23">
    <w:abstractNumId w:val="42"/>
  </w:num>
  <w:num w:numId="24">
    <w:abstractNumId w:val="15"/>
  </w:num>
  <w:num w:numId="25">
    <w:abstractNumId w:val="29"/>
  </w:num>
  <w:num w:numId="26">
    <w:abstractNumId w:val="45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4"/>
  </w:num>
  <w:num w:numId="29">
    <w:abstractNumId w:val="34"/>
  </w:num>
  <w:num w:numId="30">
    <w:abstractNumId w:val="40"/>
  </w:num>
  <w:num w:numId="31">
    <w:abstractNumId w:val="18"/>
  </w:num>
  <w:num w:numId="32">
    <w:abstractNumId w:val="12"/>
  </w:num>
  <w:num w:numId="33">
    <w:abstractNumId w:val="14"/>
  </w:num>
  <w:num w:numId="34">
    <w:abstractNumId w:val="60"/>
  </w:num>
  <w:num w:numId="35">
    <w:abstractNumId w:val="39"/>
  </w:num>
  <w:num w:numId="36">
    <w:abstractNumId w:val="17"/>
  </w:num>
  <w:num w:numId="37">
    <w:abstractNumId w:val="22"/>
  </w:num>
  <w:num w:numId="38">
    <w:abstractNumId w:val="57"/>
  </w:num>
  <w:num w:numId="39">
    <w:abstractNumId w:val="9"/>
  </w:num>
  <w:num w:numId="40">
    <w:abstractNumId w:val="27"/>
  </w:num>
  <w:num w:numId="41">
    <w:abstractNumId w:val="58"/>
  </w:num>
  <w:num w:numId="42">
    <w:abstractNumId w:val="50"/>
  </w:num>
  <w:num w:numId="4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</w:num>
  <w:num w:numId="45">
    <w:abstractNumId w:val="13"/>
  </w:num>
  <w:num w:numId="46">
    <w:abstractNumId w:val="23"/>
  </w:num>
  <w:num w:numId="47">
    <w:abstractNumId w:val="51"/>
  </w:num>
  <w:num w:numId="48">
    <w:abstractNumId w:val="11"/>
  </w:num>
  <w:num w:numId="49">
    <w:abstractNumId w:val="25"/>
  </w:num>
  <w:num w:numId="50">
    <w:abstractNumId w:val="56"/>
  </w:num>
  <w:num w:numId="51">
    <w:abstractNumId w:val="19"/>
  </w:num>
  <w:num w:numId="52">
    <w:abstractNumId w:val="49"/>
  </w:num>
  <w:num w:numId="53">
    <w:abstractNumId w:val="53"/>
  </w:num>
  <w:num w:numId="54">
    <w:abstractNumId w:val="7"/>
  </w:num>
  <w:num w:numId="55">
    <w:abstractNumId w:val="30"/>
  </w:num>
  <w:num w:numId="56">
    <w:abstractNumId w:val="33"/>
  </w:num>
  <w:num w:numId="57">
    <w:abstractNumId w:val="31"/>
  </w:num>
  <w:num w:numId="58">
    <w:abstractNumId w:val="48"/>
  </w:num>
  <w:num w:numId="59">
    <w:abstractNumId w:val="28"/>
  </w:num>
  <w:numIdMacAtCleanup w:val="52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udora">
    <w15:presenceInfo w15:providerId="None" w15:userId="Anna Sudora"/>
  </w15:person>
  <w15:person w15:author="DP Katarzyna Kiek">
    <w15:presenceInfo w15:providerId="None" w15:userId="DP Katarzyna Kiek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6E7EC9"/>
    <w:rsid w:val="00013024"/>
    <w:rsid w:val="000168D5"/>
    <w:rsid w:val="000233C1"/>
    <w:rsid w:val="00030203"/>
    <w:rsid w:val="000315F9"/>
    <w:rsid w:val="00033EFC"/>
    <w:rsid w:val="000474D8"/>
    <w:rsid w:val="00051364"/>
    <w:rsid w:val="00051FA3"/>
    <w:rsid w:val="00053ABD"/>
    <w:rsid w:val="00054026"/>
    <w:rsid w:val="00057B34"/>
    <w:rsid w:val="0007439B"/>
    <w:rsid w:val="000748FF"/>
    <w:rsid w:val="00082344"/>
    <w:rsid w:val="000840EE"/>
    <w:rsid w:val="00086337"/>
    <w:rsid w:val="000863E2"/>
    <w:rsid w:val="00093B95"/>
    <w:rsid w:val="000958CB"/>
    <w:rsid w:val="000A06BF"/>
    <w:rsid w:val="000B12DE"/>
    <w:rsid w:val="000B1EB3"/>
    <w:rsid w:val="000C09EC"/>
    <w:rsid w:val="000D702B"/>
    <w:rsid w:val="000E711D"/>
    <w:rsid w:val="000F6D9B"/>
    <w:rsid w:val="00112D1A"/>
    <w:rsid w:val="00113739"/>
    <w:rsid w:val="00116C3E"/>
    <w:rsid w:val="001174B0"/>
    <w:rsid w:val="00125377"/>
    <w:rsid w:val="00126190"/>
    <w:rsid w:val="00136AA4"/>
    <w:rsid w:val="001515C8"/>
    <w:rsid w:val="00155311"/>
    <w:rsid w:val="00156772"/>
    <w:rsid w:val="00156D1C"/>
    <w:rsid w:val="00164381"/>
    <w:rsid w:val="00173FF4"/>
    <w:rsid w:val="00193742"/>
    <w:rsid w:val="0019669C"/>
    <w:rsid w:val="00196FDC"/>
    <w:rsid w:val="001A1566"/>
    <w:rsid w:val="001A3231"/>
    <w:rsid w:val="001A4F3F"/>
    <w:rsid w:val="001A4FAA"/>
    <w:rsid w:val="001A6970"/>
    <w:rsid w:val="001B131E"/>
    <w:rsid w:val="001B2C0E"/>
    <w:rsid w:val="001B5F68"/>
    <w:rsid w:val="001C6B24"/>
    <w:rsid w:val="001D12E9"/>
    <w:rsid w:val="001D56C5"/>
    <w:rsid w:val="001E21C1"/>
    <w:rsid w:val="001E6A74"/>
    <w:rsid w:val="001E7D6F"/>
    <w:rsid w:val="001F1004"/>
    <w:rsid w:val="00201A44"/>
    <w:rsid w:val="002077D2"/>
    <w:rsid w:val="00216BFA"/>
    <w:rsid w:val="00221403"/>
    <w:rsid w:val="002249D4"/>
    <w:rsid w:val="00225F8E"/>
    <w:rsid w:val="00231EC7"/>
    <w:rsid w:val="00232013"/>
    <w:rsid w:val="002412C9"/>
    <w:rsid w:val="002437E2"/>
    <w:rsid w:val="002465B0"/>
    <w:rsid w:val="00251315"/>
    <w:rsid w:val="00252FC2"/>
    <w:rsid w:val="00253B72"/>
    <w:rsid w:val="002540A7"/>
    <w:rsid w:val="002559E8"/>
    <w:rsid w:val="00256514"/>
    <w:rsid w:val="00261D19"/>
    <w:rsid w:val="00274C2D"/>
    <w:rsid w:val="00286AC7"/>
    <w:rsid w:val="002875BF"/>
    <w:rsid w:val="0029746F"/>
    <w:rsid w:val="002A27E0"/>
    <w:rsid w:val="002A3E80"/>
    <w:rsid w:val="002B51F0"/>
    <w:rsid w:val="002C4B59"/>
    <w:rsid w:val="002C637B"/>
    <w:rsid w:val="002C6FEB"/>
    <w:rsid w:val="002D69EA"/>
    <w:rsid w:val="002E3DA9"/>
    <w:rsid w:val="002E443B"/>
    <w:rsid w:val="003013B0"/>
    <w:rsid w:val="00305F12"/>
    <w:rsid w:val="00307E7E"/>
    <w:rsid w:val="00311A5E"/>
    <w:rsid w:val="00326702"/>
    <w:rsid w:val="00351438"/>
    <w:rsid w:val="00353B45"/>
    <w:rsid w:val="00357480"/>
    <w:rsid w:val="00360133"/>
    <w:rsid w:val="00366B36"/>
    <w:rsid w:val="00373B13"/>
    <w:rsid w:val="00376176"/>
    <w:rsid w:val="003927EC"/>
    <w:rsid w:val="00394BEE"/>
    <w:rsid w:val="00397002"/>
    <w:rsid w:val="003A59B7"/>
    <w:rsid w:val="003B6790"/>
    <w:rsid w:val="003C0EA3"/>
    <w:rsid w:val="003C2441"/>
    <w:rsid w:val="003C3FD1"/>
    <w:rsid w:val="003C77EE"/>
    <w:rsid w:val="003E31AB"/>
    <w:rsid w:val="003F2CED"/>
    <w:rsid w:val="003F4F8E"/>
    <w:rsid w:val="00424935"/>
    <w:rsid w:val="00433D42"/>
    <w:rsid w:val="00436474"/>
    <w:rsid w:val="00460D82"/>
    <w:rsid w:val="00474689"/>
    <w:rsid w:val="00475C15"/>
    <w:rsid w:val="00476192"/>
    <w:rsid w:val="004765D7"/>
    <w:rsid w:val="00495B07"/>
    <w:rsid w:val="00496C0C"/>
    <w:rsid w:val="004A7393"/>
    <w:rsid w:val="004A7D20"/>
    <w:rsid w:val="004B286D"/>
    <w:rsid w:val="004B3E64"/>
    <w:rsid w:val="004C4CC2"/>
    <w:rsid w:val="004C52FF"/>
    <w:rsid w:val="004C5BAB"/>
    <w:rsid w:val="004D2297"/>
    <w:rsid w:val="004E10DC"/>
    <w:rsid w:val="004E1948"/>
    <w:rsid w:val="004E38CB"/>
    <w:rsid w:val="004E43C8"/>
    <w:rsid w:val="004F1749"/>
    <w:rsid w:val="004F3A56"/>
    <w:rsid w:val="00515B1D"/>
    <w:rsid w:val="0051652C"/>
    <w:rsid w:val="005230F1"/>
    <w:rsid w:val="005608D1"/>
    <w:rsid w:val="0056111E"/>
    <w:rsid w:val="005701E8"/>
    <w:rsid w:val="005A3E24"/>
    <w:rsid w:val="005A7336"/>
    <w:rsid w:val="005B2974"/>
    <w:rsid w:val="005D0771"/>
    <w:rsid w:val="005D4F20"/>
    <w:rsid w:val="005E1047"/>
    <w:rsid w:val="005E31D4"/>
    <w:rsid w:val="005F10AF"/>
    <w:rsid w:val="005F1808"/>
    <w:rsid w:val="00606311"/>
    <w:rsid w:val="00641AF3"/>
    <w:rsid w:val="00642802"/>
    <w:rsid w:val="00646BAE"/>
    <w:rsid w:val="00656DDD"/>
    <w:rsid w:val="0066065F"/>
    <w:rsid w:val="00674F3C"/>
    <w:rsid w:val="00682390"/>
    <w:rsid w:val="00690D90"/>
    <w:rsid w:val="006911DB"/>
    <w:rsid w:val="006B2A7E"/>
    <w:rsid w:val="006B4E58"/>
    <w:rsid w:val="006C35FA"/>
    <w:rsid w:val="006C3F9D"/>
    <w:rsid w:val="006C407A"/>
    <w:rsid w:val="006C7EB2"/>
    <w:rsid w:val="006D0E2F"/>
    <w:rsid w:val="006D301D"/>
    <w:rsid w:val="006E7EC9"/>
    <w:rsid w:val="006F0D5D"/>
    <w:rsid w:val="006F78D5"/>
    <w:rsid w:val="00700DF7"/>
    <w:rsid w:val="0070341F"/>
    <w:rsid w:val="0070364E"/>
    <w:rsid w:val="007113BE"/>
    <w:rsid w:val="007137C6"/>
    <w:rsid w:val="0072253C"/>
    <w:rsid w:val="00735C20"/>
    <w:rsid w:val="00736F99"/>
    <w:rsid w:val="00751566"/>
    <w:rsid w:val="00754F65"/>
    <w:rsid w:val="00755362"/>
    <w:rsid w:val="00755693"/>
    <w:rsid w:val="00771142"/>
    <w:rsid w:val="00783EFD"/>
    <w:rsid w:val="00784A63"/>
    <w:rsid w:val="00795E3F"/>
    <w:rsid w:val="007A7BF9"/>
    <w:rsid w:val="007C176C"/>
    <w:rsid w:val="007C6170"/>
    <w:rsid w:val="007C76FE"/>
    <w:rsid w:val="007D41EE"/>
    <w:rsid w:val="007F032B"/>
    <w:rsid w:val="007F13DF"/>
    <w:rsid w:val="007F63F1"/>
    <w:rsid w:val="00810E87"/>
    <w:rsid w:val="0082360A"/>
    <w:rsid w:val="00825713"/>
    <w:rsid w:val="00836FE1"/>
    <w:rsid w:val="0084142B"/>
    <w:rsid w:val="00845430"/>
    <w:rsid w:val="00845524"/>
    <w:rsid w:val="00857530"/>
    <w:rsid w:val="008775A5"/>
    <w:rsid w:val="00885A6F"/>
    <w:rsid w:val="0088635F"/>
    <w:rsid w:val="00887D12"/>
    <w:rsid w:val="0089455B"/>
    <w:rsid w:val="0089577D"/>
    <w:rsid w:val="008B283D"/>
    <w:rsid w:val="008B695D"/>
    <w:rsid w:val="008C6041"/>
    <w:rsid w:val="008D4A6E"/>
    <w:rsid w:val="008D6246"/>
    <w:rsid w:val="008E3D8B"/>
    <w:rsid w:val="008E5C51"/>
    <w:rsid w:val="009145DA"/>
    <w:rsid w:val="00940355"/>
    <w:rsid w:val="00942304"/>
    <w:rsid w:val="00942C92"/>
    <w:rsid w:val="009456FD"/>
    <w:rsid w:val="00957441"/>
    <w:rsid w:val="0096052A"/>
    <w:rsid w:val="009615DB"/>
    <w:rsid w:val="00977A7B"/>
    <w:rsid w:val="00993823"/>
    <w:rsid w:val="009A2861"/>
    <w:rsid w:val="009B1917"/>
    <w:rsid w:val="009C1502"/>
    <w:rsid w:val="009C6683"/>
    <w:rsid w:val="009D33FD"/>
    <w:rsid w:val="00A01436"/>
    <w:rsid w:val="00A13715"/>
    <w:rsid w:val="00A13FE1"/>
    <w:rsid w:val="00A20DE8"/>
    <w:rsid w:val="00A24918"/>
    <w:rsid w:val="00A266D2"/>
    <w:rsid w:val="00A26DD9"/>
    <w:rsid w:val="00A36986"/>
    <w:rsid w:val="00A40B90"/>
    <w:rsid w:val="00A457CB"/>
    <w:rsid w:val="00A45F22"/>
    <w:rsid w:val="00A77FDA"/>
    <w:rsid w:val="00AA4025"/>
    <w:rsid w:val="00AA4AA5"/>
    <w:rsid w:val="00AB262D"/>
    <w:rsid w:val="00AC5877"/>
    <w:rsid w:val="00AF1013"/>
    <w:rsid w:val="00AF1E22"/>
    <w:rsid w:val="00B032F6"/>
    <w:rsid w:val="00B0553B"/>
    <w:rsid w:val="00B065D8"/>
    <w:rsid w:val="00B13506"/>
    <w:rsid w:val="00B176FF"/>
    <w:rsid w:val="00B218FF"/>
    <w:rsid w:val="00B32EE9"/>
    <w:rsid w:val="00B37B1B"/>
    <w:rsid w:val="00B442AC"/>
    <w:rsid w:val="00B5191A"/>
    <w:rsid w:val="00B51FFE"/>
    <w:rsid w:val="00B657BF"/>
    <w:rsid w:val="00B6631B"/>
    <w:rsid w:val="00B73A2B"/>
    <w:rsid w:val="00B741D6"/>
    <w:rsid w:val="00B91044"/>
    <w:rsid w:val="00B9117E"/>
    <w:rsid w:val="00BA338E"/>
    <w:rsid w:val="00BA489B"/>
    <w:rsid w:val="00BA694D"/>
    <w:rsid w:val="00BB312C"/>
    <w:rsid w:val="00BB7280"/>
    <w:rsid w:val="00BB7711"/>
    <w:rsid w:val="00BE0C93"/>
    <w:rsid w:val="00C00B23"/>
    <w:rsid w:val="00C01FDA"/>
    <w:rsid w:val="00C0281E"/>
    <w:rsid w:val="00C12CAF"/>
    <w:rsid w:val="00C17B02"/>
    <w:rsid w:val="00C22FD6"/>
    <w:rsid w:val="00C25747"/>
    <w:rsid w:val="00C25C25"/>
    <w:rsid w:val="00C26057"/>
    <w:rsid w:val="00C31550"/>
    <w:rsid w:val="00C41C0C"/>
    <w:rsid w:val="00C44C88"/>
    <w:rsid w:val="00C50113"/>
    <w:rsid w:val="00C5124C"/>
    <w:rsid w:val="00C55585"/>
    <w:rsid w:val="00C55C48"/>
    <w:rsid w:val="00C64B32"/>
    <w:rsid w:val="00C65B73"/>
    <w:rsid w:val="00C671BE"/>
    <w:rsid w:val="00C67D2A"/>
    <w:rsid w:val="00C7051E"/>
    <w:rsid w:val="00C70CA0"/>
    <w:rsid w:val="00C84BA0"/>
    <w:rsid w:val="00C871E4"/>
    <w:rsid w:val="00C87553"/>
    <w:rsid w:val="00C877FD"/>
    <w:rsid w:val="00C922A4"/>
    <w:rsid w:val="00CA06EB"/>
    <w:rsid w:val="00CB759A"/>
    <w:rsid w:val="00CC408D"/>
    <w:rsid w:val="00CD4338"/>
    <w:rsid w:val="00CE34C5"/>
    <w:rsid w:val="00CF2E8E"/>
    <w:rsid w:val="00CF76A0"/>
    <w:rsid w:val="00D039C7"/>
    <w:rsid w:val="00D077F8"/>
    <w:rsid w:val="00D442D8"/>
    <w:rsid w:val="00D54D46"/>
    <w:rsid w:val="00D56074"/>
    <w:rsid w:val="00D60B59"/>
    <w:rsid w:val="00D67248"/>
    <w:rsid w:val="00D7523D"/>
    <w:rsid w:val="00D84CBC"/>
    <w:rsid w:val="00D8772C"/>
    <w:rsid w:val="00D933B4"/>
    <w:rsid w:val="00D95D74"/>
    <w:rsid w:val="00D972CF"/>
    <w:rsid w:val="00DB1441"/>
    <w:rsid w:val="00DB6E99"/>
    <w:rsid w:val="00DB7BB7"/>
    <w:rsid w:val="00DD56F5"/>
    <w:rsid w:val="00DE591A"/>
    <w:rsid w:val="00DF5B21"/>
    <w:rsid w:val="00E028DA"/>
    <w:rsid w:val="00E03BB9"/>
    <w:rsid w:val="00E12B44"/>
    <w:rsid w:val="00E21E7E"/>
    <w:rsid w:val="00E360F5"/>
    <w:rsid w:val="00E37707"/>
    <w:rsid w:val="00E50EBC"/>
    <w:rsid w:val="00E52E67"/>
    <w:rsid w:val="00E55878"/>
    <w:rsid w:val="00E65059"/>
    <w:rsid w:val="00E6668B"/>
    <w:rsid w:val="00E746FC"/>
    <w:rsid w:val="00E84ABC"/>
    <w:rsid w:val="00E9274A"/>
    <w:rsid w:val="00E92F13"/>
    <w:rsid w:val="00EB4EA1"/>
    <w:rsid w:val="00EC3F54"/>
    <w:rsid w:val="00EC44E0"/>
    <w:rsid w:val="00ED382C"/>
    <w:rsid w:val="00ED5102"/>
    <w:rsid w:val="00EE56B2"/>
    <w:rsid w:val="00EE6FD5"/>
    <w:rsid w:val="00EE798B"/>
    <w:rsid w:val="00F1630A"/>
    <w:rsid w:val="00F25C36"/>
    <w:rsid w:val="00F260F1"/>
    <w:rsid w:val="00F2705B"/>
    <w:rsid w:val="00F35187"/>
    <w:rsid w:val="00F45EF0"/>
    <w:rsid w:val="00F5035E"/>
    <w:rsid w:val="00F7604A"/>
    <w:rsid w:val="00F832FC"/>
    <w:rsid w:val="00F964E4"/>
    <w:rsid w:val="00F97C43"/>
    <w:rsid w:val="00FA6D46"/>
    <w:rsid w:val="00FB00A5"/>
    <w:rsid w:val="00FB1319"/>
    <w:rsid w:val="00FB60A1"/>
    <w:rsid w:val="00FC57F1"/>
    <w:rsid w:val="00FD3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35F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7E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7EC9"/>
  </w:style>
  <w:style w:type="paragraph" w:styleId="Stopka">
    <w:name w:val="footer"/>
    <w:basedOn w:val="Normalny"/>
    <w:link w:val="StopkaZnak"/>
    <w:uiPriority w:val="99"/>
    <w:unhideWhenUsed/>
    <w:rsid w:val="006E7E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7EC9"/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784A63"/>
    <w:pPr>
      <w:spacing w:line="240" w:lineRule="auto"/>
      <w:ind w:left="720"/>
      <w:contextualSpacing/>
    </w:pPr>
    <w:rPr>
      <w:lang w:eastAsia="pl-PL"/>
    </w:rPr>
  </w:style>
  <w:style w:type="paragraph" w:styleId="Zwykytekst">
    <w:name w:val="Plain Text"/>
    <w:basedOn w:val="Normalny"/>
    <w:link w:val="ZwykytekstZnak"/>
    <w:uiPriority w:val="99"/>
    <w:rsid w:val="00784A63"/>
    <w:pPr>
      <w:spacing w:line="240" w:lineRule="auto"/>
    </w:pPr>
    <w:rPr>
      <w:rFonts w:ascii="Courier New" w:hAnsi="Courier New" w:cs="Courier New"/>
      <w:sz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84A63"/>
    <w:rPr>
      <w:rFonts w:ascii="Courier New" w:eastAsia="Times New Roman" w:hAnsi="Courier New" w:cs="Courier New"/>
      <w:sz w:val="20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84A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Calibri" w:hAnsi="Courier New" w:cs="Courier New"/>
      <w:color w:val="000000"/>
      <w:sz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784A63"/>
    <w:rPr>
      <w:rFonts w:ascii="Courier New" w:eastAsia="Calibri" w:hAnsi="Courier New" w:cs="Courier New"/>
      <w:color w:val="000000"/>
      <w:sz w:val="20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84A63"/>
    <w:pPr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784A6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4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4A6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4A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784A63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A6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A63"/>
    <w:rPr>
      <w:rFonts w:ascii="Segoe UI" w:hAnsi="Segoe UI" w:cs="Segoe UI"/>
      <w:sz w:val="18"/>
      <w:szCs w:val="18"/>
    </w:rPr>
  </w:style>
  <w:style w:type="paragraph" w:customStyle="1" w:styleId="Akapitzlist1">
    <w:name w:val="Akapit z listą1"/>
    <w:basedOn w:val="Normalny"/>
    <w:rsid w:val="0088635F"/>
    <w:pPr>
      <w:ind w:left="720"/>
    </w:pPr>
  </w:style>
  <w:style w:type="paragraph" w:customStyle="1" w:styleId="Akapitzlist3">
    <w:name w:val="Akapit z listą3"/>
    <w:basedOn w:val="Normalny"/>
    <w:rsid w:val="0088635F"/>
    <w:pPr>
      <w:ind w:left="720"/>
    </w:pPr>
  </w:style>
  <w:style w:type="paragraph" w:customStyle="1" w:styleId="Default">
    <w:name w:val="Default"/>
    <w:basedOn w:val="Normalny"/>
    <w:rsid w:val="00B065D8"/>
    <w:pPr>
      <w:suppressAutoHyphens w:val="0"/>
      <w:autoSpaceDE w:val="0"/>
      <w:autoSpaceDN w:val="0"/>
      <w:spacing w:line="240" w:lineRule="auto"/>
    </w:pPr>
    <w:rPr>
      <w:rFonts w:ascii="Calibri" w:eastAsiaTheme="minorHAnsi" w:hAnsi="Calibri" w:cs="Calibri"/>
      <w:color w:val="000000"/>
      <w:kern w:val="0"/>
      <w:lang w:eastAsia="en-US"/>
    </w:rPr>
  </w:style>
  <w:style w:type="character" w:styleId="Hipercze">
    <w:name w:val="Hyperlink"/>
    <w:basedOn w:val="Domylnaczcionkaakapitu"/>
    <w:uiPriority w:val="99"/>
    <w:unhideWhenUsed/>
    <w:rsid w:val="00C17B0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17B02"/>
    <w:rPr>
      <w:color w:val="808080"/>
      <w:shd w:val="clear" w:color="auto" w:fill="E6E6E6"/>
    </w:rPr>
  </w:style>
  <w:style w:type="character" w:customStyle="1" w:styleId="Teksttreci2">
    <w:name w:val="Tekst treści (2)_"/>
    <w:link w:val="Teksttreci20"/>
    <w:rsid w:val="00252FC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2">
    <w:name w:val="Nagłówek #2_"/>
    <w:link w:val="Nagwek20"/>
    <w:rsid w:val="00252FC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52FC2"/>
    <w:pPr>
      <w:widowControl w:val="0"/>
      <w:shd w:val="clear" w:color="auto" w:fill="FFFFFF"/>
      <w:suppressAutoHyphens w:val="0"/>
      <w:spacing w:before="120" w:after="240" w:line="0" w:lineRule="atLeast"/>
      <w:ind w:hanging="620"/>
      <w:jc w:val="center"/>
    </w:pPr>
    <w:rPr>
      <w:kern w:val="0"/>
      <w:sz w:val="22"/>
      <w:szCs w:val="22"/>
      <w:lang w:eastAsia="en-US"/>
    </w:rPr>
  </w:style>
  <w:style w:type="paragraph" w:customStyle="1" w:styleId="Nagwek20">
    <w:name w:val="Nagłówek #2"/>
    <w:basedOn w:val="Normalny"/>
    <w:link w:val="Nagwek2"/>
    <w:rsid w:val="00252FC2"/>
    <w:pPr>
      <w:widowControl w:val="0"/>
      <w:shd w:val="clear" w:color="auto" w:fill="FFFFFF"/>
      <w:suppressAutoHyphens w:val="0"/>
      <w:spacing w:before="240" w:after="240" w:line="0" w:lineRule="atLeast"/>
      <w:jc w:val="center"/>
      <w:outlineLvl w:val="1"/>
    </w:pPr>
    <w:rPr>
      <w:b/>
      <w:bCs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Numerowanie Znak"/>
    <w:link w:val="Akapitzlist"/>
    <w:uiPriority w:val="34"/>
    <w:qFormat/>
    <w:locked/>
    <w:rsid w:val="00252FC2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7C43"/>
    <w:rPr>
      <w:b/>
      <w:bCs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7C43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styleId="Tekstprzypisudolnego">
    <w:name w:val="footnote text"/>
    <w:aliases w:val="Footnote,Podrozdział,Podrozdzia3,-E Fuﬂnotentext,Fuﬂnotentext Ursprung,footnote text,Fußnotentext Ursprung,-E Fußnotentext,Fußnote,Footnote text,Tekst przypisu Znak Znak Znak Znak,Tekst przypisu Znak Znak Znak Znak Znak,single spa"/>
    <w:basedOn w:val="Normalny"/>
    <w:link w:val="TekstprzypisudolnegoZnak"/>
    <w:unhideWhenUsed/>
    <w:rsid w:val="00B73A2B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ootnote text Znak,Fußnotentext Ursprung Znak,-E Fußnotentext Znak,Fußnote Znak,Footnote text Znak,single spa Znak"/>
    <w:basedOn w:val="Domylnaczcionkaakapitu"/>
    <w:link w:val="Tekstprzypisudolnego"/>
    <w:uiPriority w:val="99"/>
    <w:rsid w:val="00B73A2B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nhideWhenUsed/>
    <w:rsid w:val="00B73A2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41F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41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341F"/>
    <w:rPr>
      <w:vertAlign w:val="superscript"/>
    </w:rPr>
  </w:style>
  <w:style w:type="character" w:customStyle="1" w:styleId="Znakiprzypiswdolnych">
    <w:name w:val="Znaki przypisów dolnych"/>
    <w:rsid w:val="00C67D2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E31D4"/>
    <w:pPr>
      <w:suppressAutoHyphens w:val="0"/>
      <w:spacing w:before="100" w:beforeAutospacing="1" w:after="100" w:afterAutospacing="1" w:line="240" w:lineRule="auto"/>
    </w:pPr>
    <w:rPr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BD713-C66E-4622-8F53-3F1A0803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5234</Words>
  <Characters>31410</Characters>
  <Application>Microsoft Office Word</Application>
  <DocSecurity>0</DocSecurity>
  <Lines>261</Lines>
  <Paragraphs>73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Kraszewska</dc:creator>
  <cp:lastModifiedBy>MR</cp:lastModifiedBy>
  <cp:revision>2</cp:revision>
  <cp:lastPrinted>2018-02-01T09:13:00Z</cp:lastPrinted>
  <dcterms:created xsi:type="dcterms:W3CDTF">2022-06-02T13:40:00Z</dcterms:created>
  <dcterms:modified xsi:type="dcterms:W3CDTF">2022-06-02T13:40:00Z</dcterms:modified>
</cp:coreProperties>
</file>